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dnia,…………………</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1798B132"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r w:rsidR="00576ABA" w:rsidRPr="00875C33" w14:paraId="53408AC4" w14:textId="77777777" w:rsidTr="00D149D1">
        <w:tc>
          <w:tcPr>
            <w:tcW w:w="7915" w:type="dxa"/>
          </w:tcPr>
          <w:p w14:paraId="5BC100DC" w14:textId="36FF3E16"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 xml:space="preserve">Hipoteka (w przypadku zabudowanej nieruchomości wraz z cesją praw </w:t>
            </w:r>
            <w:r w:rsidRPr="00576ABA">
              <w:rPr>
                <w:rFonts w:asciiTheme="minorHAnsi" w:hAnsiTheme="minorHAnsi" w:cstheme="minorHAnsi"/>
                <w:sz w:val="22"/>
                <w:szCs w:val="22"/>
              </w:rPr>
              <w:br/>
              <w:t>z polisy ubezpieczeniowej)</w:t>
            </w:r>
          </w:p>
        </w:tc>
        <w:tc>
          <w:tcPr>
            <w:tcW w:w="1147" w:type="dxa"/>
          </w:tcPr>
          <w:p w14:paraId="164AEBB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8777D83" w14:textId="77777777" w:rsidTr="00D149D1">
        <w:tc>
          <w:tcPr>
            <w:tcW w:w="7915" w:type="dxa"/>
          </w:tcPr>
          <w:p w14:paraId="451219B8" w14:textId="78FD980C"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Zastaw rejestrowy wraz z cesją praw z polisy ubezpieczeniowej</w:t>
            </w:r>
          </w:p>
        </w:tc>
        <w:tc>
          <w:tcPr>
            <w:tcW w:w="1147" w:type="dxa"/>
          </w:tcPr>
          <w:p w14:paraId="627187E6"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DEC2F28" w14:textId="77777777" w:rsidTr="00D149D1">
        <w:tc>
          <w:tcPr>
            <w:tcW w:w="7915" w:type="dxa"/>
          </w:tcPr>
          <w:p w14:paraId="45B26B32" w14:textId="33BEFE32"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Przewłaszczenie rzeczy oznaczonych co do tożsamości wraz z cesją praw z polisy ubezpieczeniowej</w:t>
            </w:r>
          </w:p>
        </w:tc>
        <w:tc>
          <w:tcPr>
            <w:tcW w:w="1147" w:type="dxa"/>
          </w:tcPr>
          <w:p w14:paraId="68C7394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FEBBBFB" w14:textId="77777777" w:rsidTr="00D149D1">
        <w:tc>
          <w:tcPr>
            <w:tcW w:w="7915" w:type="dxa"/>
          </w:tcPr>
          <w:p w14:paraId="1192DA96" w14:textId="412A8521"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Gwarancja bankowa należytego wykonania umowy, nieodwołalna, bezwarunkowa, niezależna od ważności i skutków prawnych umowy</w:t>
            </w:r>
          </w:p>
        </w:tc>
        <w:tc>
          <w:tcPr>
            <w:tcW w:w="1147" w:type="dxa"/>
          </w:tcPr>
          <w:p w14:paraId="49D8742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093E805" w14:textId="77777777" w:rsidTr="00D149D1">
        <w:tc>
          <w:tcPr>
            <w:tcW w:w="7915" w:type="dxa"/>
          </w:tcPr>
          <w:p w14:paraId="2A99BE6E" w14:textId="174208F9"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Lokata kaucyjna na koncie WFOŚiGW w Warszawie</w:t>
            </w:r>
          </w:p>
        </w:tc>
        <w:tc>
          <w:tcPr>
            <w:tcW w:w="1147" w:type="dxa"/>
          </w:tcPr>
          <w:p w14:paraId="672B3B6E"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3732126" w14:textId="77777777" w:rsidTr="00D149D1">
        <w:tc>
          <w:tcPr>
            <w:tcW w:w="7915" w:type="dxa"/>
          </w:tcPr>
          <w:p w14:paraId="42D80537" w14:textId="5B5F04F5"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Blokada środków na rachunku bankowym w równowartości kwoty pożyczki – przelew wierzytelności z umowy terminowego rachunku bankowego</w:t>
            </w:r>
          </w:p>
        </w:tc>
        <w:tc>
          <w:tcPr>
            <w:tcW w:w="1147" w:type="dxa"/>
          </w:tcPr>
          <w:p w14:paraId="744CDACF"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2A77C2" w:rsidRPr="00875C33" w14:paraId="626AB986" w14:textId="77777777" w:rsidTr="00D149D1">
        <w:tc>
          <w:tcPr>
            <w:tcW w:w="7915" w:type="dxa"/>
          </w:tcPr>
          <w:p w14:paraId="358DC1C2" w14:textId="5573A570" w:rsidR="002A77C2" w:rsidRPr="00576ABA" w:rsidRDefault="002A77C2" w:rsidP="002A77C2">
            <w:pPr>
              <w:spacing w:before="20" w:after="20" w:line="257" w:lineRule="auto"/>
              <w:ind w:left="22" w:firstLine="0"/>
              <w:contextualSpacing/>
              <w:rPr>
                <w:rFonts w:asciiTheme="minorHAnsi" w:hAnsiTheme="minorHAnsi" w:cstheme="minorHAnsi"/>
                <w:sz w:val="22"/>
                <w:szCs w:val="22"/>
              </w:rPr>
            </w:pPr>
            <w:r>
              <w:rPr>
                <w:rFonts w:asciiTheme="minorHAnsi" w:hAnsiTheme="minorHAnsi" w:cstheme="minorHAnsi"/>
                <w:sz w:val="22"/>
                <w:szCs w:val="22"/>
              </w:rPr>
              <w:lastRenderedPageBreak/>
              <w:t>Przelew wierzytelności</w:t>
            </w:r>
          </w:p>
        </w:tc>
        <w:tc>
          <w:tcPr>
            <w:tcW w:w="1147" w:type="dxa"/>
          </w:tcPr>
          <w:p w14:paraId="1A4EF71C" w14:textId="77777777" w:rsidR="002A77C2" w:rsidRPr="00875C33" w:rsidRDefault="002A77C2" w:rsidP="00576ABA">
            <w:pPr>
              <w:spacing w:before="20" w:after="20" w:line="257" w:lineRule="auto"/>
              <w:ind w:hanging="822"/>
              <w:jc w:val="center"/>
              <w:rPr>
                <w:rFonts w:asciiTheme="minorHAnsi" w:hAnsiTheme="minorHAnsi" w:cstheme="minorHAnsi"/>
                <w:sz w:val="22"/>
                <w:szCs w:val="22"/>
              </w:rPr>
            </w:pPr>
          </w:p>
        </w:tc>
      </w:tr>
      <w:tr w:rsidR="00576ABA" w:rsidRPr="00875C33" w14:paraId="4955F2E3" w14:textId="77777777" w:rsidTr="00D149D1">
        <w:tc>
          <w:tcPr>
            <w:tcW w:w="7915" w:type="dxa"/>
          </w:tcPr>
          <w:p w14:paraId="319E902C" w14:textId="674E164D"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Poręczenie</w:t>
            </w:r>
          </w:p>
        </w:tc>
        <w:tc>
          <w:tcPr>
            <w:tcW w:w="1147" w:type="dxa"/>
          </w:tcPr>
          <w:p w14:paraId="2B0DBE9A"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9822D5A" w14:textId="77777777" w:rsidTr="00D149D1">
        <w:tc>
          <w:tcPr>
            <w:tcW w:w="7915" w:type="dxa"/>
          </w:tcPr>
          <w:p w14:paraId="1E674419" w14:textId="39BA6602" w:rsidR="00576ABA" w:rsidRPr="00576ABA" w:rsidRDefault="00576ABA" w:rsidP="00576ABA">
            <w:pPr>
              <w:spacing w:before="20" w:after="20" w:line="257" w:lineRule="auto"/>
              <w:ind w:left="0" w:firstLine="22"/>
              <w:contextualSpacing/>
              <w:rPr>
                <w:rFonts w:asciiTheme="minorHAnsi" w:hAnsiTheme="minorHAnsi" w:cstheme="minorHAnsi"/>
                <w:sz w:val="22"/>
                <w:szCs w:val="22"/>
              </w:rPr>
            </w:pPr>
            <w:r w:rsidRPr="00576ABA">
              <w:rPr>
                <w:rFonts w:asciiTheme="minorHAnsi" w:hAnsiTheme="minorHAnsi" w:cstheme="minorHAnsi"/>
                <w:sz w:val="22"/>
                <w:szCs w:val="22"/>
              </w:rPr>
              <w:t xml:space="preserve">Inne proponowane formy zabezpieczenia </w:t>
            </w:r>
          </w:p>
        </w:tc>
        <w:tc>
          <w:tcPr>
            <w:tcW w:w="1147" w:type="dxa"/>
          </w:tcPr>
          <w:p w14:paraId="7AAC27DC"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A39120B" w14:textId="77777777" w:rsidTr="008C66CA">
        <w:tc>
          <w:tcPr>
            <w:tcW w:w="9062" w:type="dxa"/>
            <w:gridSpan w:val="2"/>
          </w:tcPr>
          <w:p w14:paraId="2E1DD9CB" w14:textId="75A488A9" w:rsidR="00576ABA" w:rsidRPr="00576ABA" w:rsidRDefault="00576ABA" w:rsidP="00576ABA">
            <w:pPr>
              <w:pStyle w:val="Akapitzlist"/>
              <w:numPr>
                <w:ilvl w:val="0"/>
                <w:numId w:val="2"/>
              </w:numPr>
              <w:spacing w:before="20" w:after="20" w:line="257" w:lineRule="auto"/>
              <w:ind w:hanging="273"/>
              <w:rPr>
                <w:rFonts w:asciiTheme="minorHAnsi" w:hAnsiTheme="minorHAnsi" w:cstheme="minorHAnsi"/>
                <w:sz w:val="22"/>
                <w:szCs w:val="22"/>
              </w:rPr>
            </w:pPr>
            <w:r w:rsidRPr="00576ABA">
              <w:rPr>
                <w:rFonts w:asciiTheme="minorHAnsi" w:hAnsiTheme="minorHAnsi" w:cstheme="minorHAnsi"/>
                <w:b/>
                <w:sz w:val="22"/>
                <w:szCs w:val="22"/>
              </w:rPr>
              <w:t>Szczegółowy opis drugiej formy proponowanego zabezpieczenia</w:t>
            </w:r>
          </w:p>
        </w:tc>
      </w:tr>
      <w:tr w:rsidR="00576ABA" w:rsidRPr="00875C33" w14:paraId="6BDBD781" w14:textId="77777777" w:rsidTr="008C66CA">
        <w:tc>
          <w:tcPr>
            <w:tcW w:w="9062" w:type="dxa"/>
            <w:gridSpan w:val="2"/>
          </w:tcPr>
          <w:p w14:paraId="538336D8" w14:textId="77777777" w:rsidR="00576ABA" w:rsidRPr="00576ABA" w:rsidRDefault="00576ABA" w:rsidP="00576ABA">
            <w:pPr>
              <w:pStyle w:val="Akapitzlist"/>
              <w:spacing w:before="20" w:after="20" w:line="257" w:lineRule="auto"/>
              <w:ind w:left="0" w:firstLine="0"/>
              <w:rPr>
                <w:rFonts w:asciiTheme="minorHAnsi" w:hAnsiTheme="minorHAnsi" w:cstheme="minorHAnsi"/>
                <w:bCs/>
                <w:sz w:val="22"/>
                <w:szCs w:val="22"/>
              </w:rPr>
            </w:pP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lastRenderedPageBreak/>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1C5A71">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396D0AB8" w:rsidR="00373417" w:rsidRPr="00875C33" w:rsidRDefault="001C5A71" w:rsidP="00875C33">
            <w:pPr>
              <w:shd w:val="clear" w:color="auto" w:fill="FFFFFF"/>
              <w:spacing w:line="257" w:lineRule="auto"/>
              <w:jc w:val="center"/>
              <w:rPr>
                <w:rFonts w:asciiTheme="minorHAnsi" w:hAnsiTheme="minorHAnsi" w:cstheme="minorHAnsi"/>
                <w:sz w:val="22"/>
                <w:szCs w:val="22"/>
              </w:rPr>
            </w:pPr>
            <w:r>
              <w:rPr>
                <w:rFonts w:asciiTheme="minorHAnsi" w:hAnsiTheme="minorHAnsi" w:cstheme="minorHAnsi"/>
                <w:sz w:val="22"/>
                <w:szCs w:val="22"/>
              </w:rPr>
              <w:t>o</w:t>
            </w:r>
            <w:r w:rsidR="00373417" w:rsidRPr="00875C33">
              <w:rPr>
                <w:rFonts w:asciiTheme="minorHAnsi" w:hAnsiTheme="minorHAnsi" w:cstheme="minorHAnsi"/>
                <w:sz w:val="22"/>
                <w:szCs w:val="22"/>
              </w:rPr>
              <w:t xml:space="preserve">d dnia </w:t>
            </w:r>
            <w:r>
              <w:rPr>
                <w:rFonts w:asciiTheme="minorHAnsi" w:hAnsiTheme="minorHAnsi" w:cstheme="minorHAnsi"/>
                <w:sz w:val="22"/>
                <w:szCs w:val="22"/>
              </w:rPr>
              <w:t>01.01.202</w:t>
            </w:r>
            <w:ins w:id="0" w:author="Chrzanowski Tomasz" w:date="2023-03-17T12:38:00Z">
              <w:r w:rsidR="00BF46C3">
                <w:rPr>
                  <w:rFonts w:asciiTheme="minorHAnsi" w:hAnsiTheme="minorHAnsi" w:cstheme="minorHAnsi"/>
                  <w:sz w:val="22"/>
                  <w:szCs w:val="22"/>
                </w:rPr>
                <w:t>2</w:t>
              </w:r>
            </w:ins>
            <w:del w:id="1" w:author="Chrzanowski Tomasz" w:date="2023-03-17T12:38:00Z">
              <w:r w:rsidR="00747FD5" w:rsidDel="00BF46C3">
                <w:rPr>
                  <w:rFonts w:asciiTheme="minorHAnsi" w:hAnsiTheme="minorHAnsi" w:cstheme="minorHAnsi"/>
                  <w:sz w:val="22"/>
                  <w:szCs w:val="22"/>
                </w:rPr>
                <w:delText>1</w:delText>
              </w:r>
            </w:del>
            <w:r>
              <w:rPr>
                <w:rFonts w:asciiTheme="minorHAnsi" w:hAnsiTheme="minorHAnsi" w:cstheme="minorHAnsi"/>
                <w:sz w:val="22"/>
                <w:szCs w:val="22"/>
              </w:rPr>
              <w:t xml:space="preserve"> r.</w:t>
            </w:r>
            <w:r w:rsidR="00373417" w:rsidRPr="00875C33">
              <w:rPr>
                <w:rFonts w:asciiTheme="minorHAnsi" w:hAnsiTheme="minorHAnsi" w:cstheme="minorHAnsi"/>
                <w:sz w:val="22"/>
                <w:szCs w:val="22"/>
              </w:rPr>
              <w:t xml:space="preserve">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BB48B01" w14:textId="4831C9C5" w:rsidR="00373417" w:rsidRPr="00875C33" w:rsidRDefault="001C5A71" w:rsidP="00875C33">
            <w:pPr>
              <w:shd w:val="clear" w:color="auto" w:fill="FFFFFF"/>
              <w:tabs>
                <w:tab w:val="left" w:leader="dot" w:pos="979"/>
              </w:tabs>
              <w:spacing w:line="257" w:lineRule="auto"/>
              <w:jc w:val="center"/>
              <w:rPr>
                <w:rFonts w:asciiTheme="minorHAnsi" w:hAnsiTheme="minorHAnsi" w:cstheme="minorHAnsi"/>
                <w:sz w:val="22"/>
                <w:szCs w:val="22"/>
              </w:rPr>
            </w:pPr>
            <w:r>
              <w:rPr>
                <w:rFonts w:asciiTheme="minorHAnsi" w:hAnsiTheme="minorHAnsi" w:cstheme="minorHAnsi"/>
                <w:spacing w:val="-3"/>
                <w:sz w:val="22"/>
                <w:szCs w:val="22"/>
              </w:rPr>
              <w:t>w 202</w:t>
            </w:r>
            <w:ins w:id="2" w:author="Chrzanowski Tomasz" w:date="2023-03-17T12:38:00Z">
              <w:r w:rsidR="00BF46C3">
                <w:rPr>
                  <w:rFonts w:asciiTheme="minorHAnsi" w:hAnsiTheme="minorHAnsi" w:cstheme="minorHAnsi"/>
                  <w:spacing w:val="-3"/>
                  <w:sz w:val="22"/>
                  <w:szCs w:val="22"/>
                </w:rPr>
                <w:t>3</w:t>
              </w:r>
            </w:ins>
            <w:del w:id="3" w:author="Chrzanowski Tomasz" w:date="2023-03-17T12:38:00Z">
              <w:r w:rsidR="00747FD5" w:rsidDel="00BF46C3">
                <w:rPr>
                  <w:rFonts w:asciiTheme="minorHAnsi" w:hAnsiTheme="minorHAnsi" w:cstheme="minorHAnsi"/>
                  <w:spacing w:val="-3"/>
                  <w:sz w:val="22"/>
                  <w:szCs w:val="22"/>
                </w:rPr>
                <w:delText>2</w:delText>
              </w:r>
            </w:del>
            <w:r w:rsidR="003802CB" w:rsidRPr="00875C33">
              <w:rPr>
                <w:rFonts w:asciiTheme="minorHAnsi" w:hAnsiTheme="minorHAnsi" w:cstheme="minorHAnsi"/>
                <w:spacing w:val="-3"/>
                <w:sz w:val="22"/>
                <w:szCs w:val="22"/>
              </w:rPr>
              <w:t xml:space="preserve"> roku </w:t>
            </w:r>
          </w:p>
          <w:p w14:paraId="68457190" w14:textId="77777777" w:rsidR="00373417" w:rsidRPr="00875C33" w:rsidRDefault="00373417" w:rsidP="00875C33">
            <w:pPr>
              <w:shd w:val="clear" w:color="auto" w:fill="FFFFFF"/>
              <w:tabs>
                <w:tab w:val="left" w:leader="dot" w:pos="979"/>
              </w:tabs>
              <w:spacing w:line="257" w:lineRule="auto"/>
              <w:jc w:val="center"/>
              <w:rPr>
                <w:rFonts w:asciiTheme="minorHAnsi" w:hAnsiTheme="minorHAnsi" w:cstheme="minorHAnsi"/>
                <w:sz w:val="22"/>
                <w:szCs w:val="22"/>
              </w:rPr>
            </w:pPr>
            <w:r w:rsidRPr="00875C33">
              <w:rPr>
                <w:rFonts w:asciiTheme="minorHAnsi" w:hAnsiTheme="minorHAnsi" w:cstheme="minorHAnsi"/>
                <w:spacing w:val="2"/>
                <w:sz w:val="22"/>
                <w:szCs w:val="22"/>
              </w:rPr>
              <w:t>(od dnia złożenia wniosku</w:t>
            </w:r>
            <w:r w:rsidRPr="00875C33">
              <w:rPr>
                <w:rFonts w:asciiTheme="minorHAnsi" w:hAnsiTheme="minorHAnsi" w:cstheme="minorHAnsi"/>
                <w:sz w:val="22"/>
                <w:szCs w:val="22"/>
              </w:rPr>
              <w:t>)</w:t>
            </w:r>
          </w:p>
          <w:p w14:paraId="4B229719" w14:textId="77777777" w:rsidR="00373417" w:rsidRPr="00875C33" w:rsidRDefault="00373417"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875C33"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0E00D3DF" w14:textId="2B2C0F4C" w:rsidR="00373417" w:rsidRDefault="00373417" w:rsidP="00875C33">
            <w:pPr>
              <w:spacing w:before="20" w:after="20" w:line="257" w:lineRule="auto"/>
              <w:jc w:val="both"/>
              <w:rPr>
                <w:rFonts w:asciiTheme="minorHAnsi" w:hAnsiTheme="minorHAnsi" w:cstheme="minorHAnsi"/>
                <w:sz w:val="22"/>
                <w:szCs w:val="22"/>
              </w:rPr>
            </w:pPr>
          </w:p>
          <w:p w14:paraId="5453A91B" w14:textId="288B4A20" w:rsidR="002A77C2" w:rsidRDefault="002A77C2" w:rsidP="00875C33">
            <w:pPr>
              <w:spacing w:before="20" w:after="20" w:line="257" w:lineRule="auto"/>
              <w:jc w:val="both"/>
              <w:rPr>
                <w:rFonts w:asciiTheme="minorHAnsi" w:hAnsiTheme="minorHAnsi" w:cstheme="minorHAnsi"/>
                <w:sz w:val="22"/>
                <w:szCs w:val="22"/>
              </w:rPr>
            </w:pPr>
          </w:p>
          <w:p w14:paraId="02A774E3" w14:textId="77777777" w:rsidR="002A77C2" w:rsidRPr="00875C33" w:rsidRDefault="002A77C2"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lastRenderedPageBreak/>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6D3BD1F9" w:rsidR="00373417" w:rsidRDefault="00373417" w:rsidP="00875C33">
            <w:pPr>
              <w:spacing w:before="20" w:after="20" w:line="257" w:lineRule="auto"/>
              <w:jc w:val="both"/>
              <w:rPr>
                <w:rFonts w:asciiTheme="minorHAnsi" w:hAnsiTheme="minorHAnsi" w:cstheme="minorHAnsi"/>
                <w:spacing w:val="-6"/>
                <w:sz w:val="22"/>
                <w:szCs w:val="22"/>
              </w:rPr>
            </w:pPr>
          </w:p>
          <w:p w14:paraId="2AF32F6D" w14:textId="4E6F3DA4" w:rsidR="002A77C2" w:rsidRDefault="002A77C2" w:rsidP="00875C33">
            <w:pPr>
              <w:spacing w:before="20" w:after="20" w:line="257" w:lineRule="auto"/>
              <w:jc w:val="both"/>
              <w:rPr>
                <w:rFonts w:asciiTheme="minorHAnsi" w:hAnsiTheme="minorHAnsi" w:cstheme="minorHAnsi"/>
                <w:spacing w:val="-6"/>
                <w:sz w:val="22"/>
                <w:szCs w:val="22"/>
              </w:rPr>
            </w:pPr>
          </w:p>
          <w:p w14:paraId="1C9C9CA4" w14:textId="77777777" w:rsidR="002A77C2" w:rsidRPr="00875C33" w:rsidRDefault="002A77C2"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wymienić</w:t>
            </w:r>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36A9A8FA" w14:textId="76AA6653" w:rsidR="00576ABA" w:rsidRPr="00576ABA" w:rsidRDefault="00576ABA" w:rsidP="00576ABA">
      <w:pPr>
        <w:shd w:val="clear" w:color="auto" w:fill="FFFFFF"/>
        <w:jc w:val="both"/>
        <w:rPr>
          <w:rFonts w:asciiTheme="minorHAnsi" w:hAnsiTheme="minorHAnsi" w:cstheme="minorHAnsi"/>
          <w:b/>
          <w:bCs/>
          <w:spacing w:val="-5"/>
          <w:sz w:val="22"/>
          <w:szCs w:val="22"/>
          <w:u w:val="single"/>
        </w:rPr>
      </w:pPr>
      <w:r w:rsidRPr="00576ABA">
        <w:rPr>
          <w:rFonts w:asciiTheme="minorHAnsi" w:hAnsiTheme="minorHAnsi" w:cstheme="minorHAnsi"/>
          <w:b/>
          <w:bCs/>
          <w:spacing w:val="-5"/>
          <w:sz w:val="22"/>
          <w:szCs w:val="22"/>
          <w:u w:val="single"/>
        </w:rPr>
        <w:t>V. POZOSTAŁE DANE FINANSOWE</w:t>
      </w:r>
      <w:r w:rsidR="00A87BE7">
        <w:rPr>
          <w:rFonts w:asciiTheme="minorHAnsi" w:hAnsiTheme="minorHAnsi" w:cstheme="minorHAnsi"/>
          <w:b/>
          <w:bCs/>
          <w:spacing w:val="-5"/>
          <w:sz w:val="22"/>
          <w:szCs w:val="22"/>
          <w:u w:val="single"/>
        </w:rPr>
        <w:t xml:space="preserve"> (</w:t>
      </w:r>
      <w:r w:rsidR="00445987">
        <w:rPr>
          <w:rFonts w:asciiTheme="minorHAnsi" w:hAnsiTheme="minorHAnsi" w:cstheme="minorHAnsi"/>
          <w:b/>
          <w:bCs/>
          <w:spacing w:val="-5"/>
          <w:sz w:val="22"/>
          <w:szCs w:val="22"/>
          <w:u w:val="single"/>
        </w:rPr>
        <w:t xml:space="preserve">pkt V </w:t>
      </w:r>
      <w:r w:rsidR="00A87BE7">
        <w:rPr>
          <w:rFonts w:asciiTheme="minorHAnsi" w:hAnsiTheme="minorHAnsi" w:cstheme="minorHAnsi"/>
          <w:b/>
          <w:bCs/>
          <w:spacing w:val="-5"/>
          <w:sz w:val="22"/>
          <w:szCs w:val="22"/>
          <w:u w:val="single"/>
        </w:rPr>
        <w:t>wypełnić w przypadku wniosku o pożyczkę)</w:t>
      </w:r>
    </w:p>
    <w:p w14:paraId="25C44BC6"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Opis działalności gospodarczej Wnioskodawcy</w:t>
      </w:r>
    </w:p>
    <w:tbl>
      <w:tblPr>
        <w:tblStyle w:val="Tabela-Siatka"/>
        <w:tblW w:w="0" w:type="auto"/>
        <w:tblInd w:w="-34" w:type="dxa"/>
        <w:tblLook w:val="04A0" w:firstRow="1" w:lastRow="0" w:firstColumn="1" w:lastColumn="0" w:noHBand="0" w:noVBand="1"/>
      </w:tblPr>
      <w:tblGrid>
        <w:gridCol w:w="6186"/>
        <w:gridCol w:w="2910"/>
      </w:tblGrid>
      <w:tr w:rsidR="00576ABA" w:rsidRPr="00576ABA" w14:paraId="404C1C1A" w14:textId="77777777" w:rsidTr="00382D5E">
        <w:tc>
          <w:tcPr>
            <w:tcW w:w="6238" w:type="dxa"/>
          </w:tcPr>
          <w:p w14:paraId="769BB34F"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Data rozpoczęcia działalności</w:t>
            </w:r>
          </w:p>
        </w:tc>
        <w:tc>
          <w:tcPr>
            <w:tcW w:w="2942" w:type="dxa"/>
          </w:tcPr>
          <w:p w14:paraId="4E3AC95F"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71313662" w14:textId="77777777" w:rsidTr="00382D5E">
        <w:tc>
          <w:tcPr>
            <w:tcW w:w="6238" w:type="dxa"/>
          </w:tcPr>
          <w:p w14:paraId="42DEDC13"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Sektor, w którym prowadzona jest działalność</w:t>
            </w:r>
          </w:p>
        </w:tc>
        <w:tc>
          <w:tcPr>
            <w:tcW w:w="2942" w:type="dxa"/>
          </w:tcPr>
          <w:p w14:paraId="7AAD9B71"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629C093B" w14:textId="77777777" w:rsidTr="00382D5E">
        <w:tc>
          <w:tcPr>
            <w:tcW w:w="6238" w:type="dxa"/>
          </w:tcPr>
          <w:p w14:paraId="08004305"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Liczba zatrudnionych pracowników w dniu złożenia wniosku oraz na koniec dwóch poprzednich lat</w:t>
            </w:r>
          </w:p>
        </w:tc>
        <w:tc>
          <w:tcPr>
            <w:tcW w:w="2942" w:type="dxa"/>
          </w:tcPr>
          <w:p w14:paraId="0D17BC36" w14:textId="77777777" w:rsidR="00576ABA" w:rsidRPr="00576ABA" w:rsidRDefault="00576ABA" w:rsidP="00382D5E">
            <w:pPr>
              <w:spacing w:before="20" w:after="20"/>
              <w:ind w:left="34"/>
              <w:contextualSpacing/>
              <w:rPr>
                <w:rFonts w:asciiTheme="minorHAnsi" w:hAnsiTheme="minorHAnsi" w:cstheme="minorHAnsi"/>
                <w:sz w:val="22"/>
                <w:szCs w:val="22"/>
              </w:rPr>
            </w:pPr>
          </w:p>
        </w:tc>
      </w:tr>
    </w:tbl>
    <w:p w14:paraId="171AFD52"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7"/>
        <w:gridCol w:w="2881"/>
        <w:gridCol w:w="4514"/>
      </w:tblGrid>
      <w:tr w:rsidR="00576ABA" w:rsidRPr="00576ABA" w14:paraId="7BE6798E" w14:textId="77777777" w:rsidTr="00576ABA">
        <w:tc>
          <w:tcPr>
            <w:tcW w:w="9062" w:type="dxa"/>
            <w:gridSpan w:val="3"/>
          </w:tcPr>
          <w:p w14:paraId="0174E0F3"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Niespłacone kredyty i pożyczki (wg stanu w dniu wypełnienia wniosku)</w:t>
            </w:r>
          </w:p>
        </w:tc>
      </w:tr>
      <w:tr w:rsidR="00576ABA" w:rsidRPr="00576ABA" w14:paraId="413CA812" w14:textId="77777777" w:rsidTr="00576ABA">
        <w:tc>
          <w:tcPr>
            <w:tcW w:w="9062" w:type="dxa"/>
            <w:gridSpan w:val="3"/>
          </w:tcPr>
          <w:p w14:paraId="53D22E0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Przeznaczenie kredytu/pożyczki</w:t>
            </w:r>
          </w:p>
        </w:tc>
      </w:tr>
      <w:tr w:rsidR="00576ABA" w:rsidRPr="00576ABA" w14:paraId="75CFB925" w14:textId="77777777" w:rsidTr="00576ABA">
        <w:tc>
          <w:tcPr>
            <w:tcW w:w="9062" w:type="dxa"/>
            <w:gridSpan w:val="3"/>
          </w:tcPr>
          <w:p w14:paraId="4F089919" w14:textId="77777777" w:rsidR="00576ABA" w:rsidRPr="00576ABA" w:rsidRDefault="00576ABA" w:rsidP="00382D5E">
            <w:pPr>
              <w:spacing w:before="20" w:after="20"/>
              <w:rPr>
                <w:rFonts w:asciiTheme="minorHAnsi" w:hAnsiTheme="minorHAnsi" w:cstheme="minorHAnsi"/>
                <w:sz w:val="22"/>
                <w:szCs w:val="22"/>
              </w:rPr>
            </w:pPr>
          </w:p>
          <w:p w14:paraId="17E636C4"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103D7937" w14:textId="77777777" w:rsidTr="00576ABA">
        <w:tc>
          <w:tcPr>
            <w:tcW w:w="9062" w:type="dxa"/>
            <w:gridSpan w:val="3"/>
          </w:tcPr>
          <w:p w14:paraId="3CFEA645"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kredytodawcy/pożyczkodawcy </w:t>
            </w:r>
          </w:p>
        </w:tc>
      </w:tr>
      <w:tr w:rsidR="00576ABA" w:rsidRPr="00576ABA" w14:paraId="311626B9" w14:textId="77777777" w:rsidTr="00576ABA">
        <w:tc>
          <w:tcPr>
            <w:tcW w:w="9062" w:type="dxa"/>
            <w:gridSpan w:val="3"/>
          </w:tcPr>
          <w:p w14:paraId="215FE5C9" w14:textId="77777777" w:rsidR="00576ABA" w:rsidRPr="00576ABA" w:rsidRDefault="00576ABA" w:rsidP="00382D5E">
            <w:pPr>
              <w:spacing w:before="20" w:after="20"/>
              <w:rPr>
                <w:rFonts w:asciiTheme="minorHAnsi" w:hAnsiTheme="minorHAnsi" w:cstheme="minorHAnsi"/>
                <w:sz w:val="22"/>
                <w:szCs w:val="22"/>
              </w:rPr>
            </w:pPr>
          </w:p>
          <w:p w14:paraId="76FF0956"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AD0F4E6" w14:textId="77777777" w:rsidTr="00576ABA">
        <w:tc>
          <w:tcPr>
            <w:tcW w:w="9062" w:type="dxa"/>
            <w:gridSpan w:val="3"/>
          </w:tcPr>
          <w:p w14:paraId="39D85210"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Niespłacona kwota kredytu/ pożyczki [tys. zł]</w:t>
            </w:r>
          </w:p>
        </w:tc>
      </w:tr>
      <w:tr w:rsidR="00576ABA" w:rsidRPr="00576ABA" w14:paraId="02DF1BB3" w14:textId="77777777" w:rsidTr="00576ABA">
        <w:tc>
          <w:tcPr>
            <w:tcW w:w="9062" w:type="dxa"/>
            <w:gridSpan w:val="3"/>
          </w:tcPr>
          <w:p w14:paraId="7D4FE129" w14:textId="77777777" w:rsidR="00576ABA" w:rsidRPr="00576ABA" w:rsidRDefault="00576ABA" w:rsidP="00382D5E">
            <w:pPr>
              <w:spacing w:before="20" w:after="20"/>
              <w:rPr>
                <w:rFonts w:asciiTheme="minorHAnsi" w:hAnsiTheme="minorHAnsi" w:cstheme="minorHAnsi"/>
                <w:sz w:val="22"/>
                <w:szCs w:val="22"/>
              </w:rPr>
            </w:pPr>
          </w:p>
          <w:p w14:paraId="7C7DD847"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73D70365" w14:textId="77777777" w:rsidTr="00576ABA">
        <w:tc>
          <w:tcPr>
            <w:tcW w:w="9062" w:type="dxa"/>
            <w:gridSpan w:val="3"/>
          </w:tcPr>
          <w:p w14:paraId="443657E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kredytu/pożyczki wraz z odsetkami </w:t>
            </w:r>
          </w:p>
        </w:tc>
      </w:tr>
      <w:tr w:rsidR="00576ABA" w:rsidRPr="00576ABA" w14:paraId="4842EC41" w14:textId="77777777" w:rsidTr="00576ABA">
        <w:tc>
          <w:tcPr>
            <w:tcW w:w="1667" w:type="dxa"/>
          </w:tcPr>
          <w:p w14:paraId="1AAA3FAA"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10592DE9"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4DFD9CE" w14:textId="77777777" w:rsidTr="00576ABA">
        <w:tc>
          <w:tcPr>
            <w:tcW w:w="1667" w:type="dxa"/>
          </w:tcPr>
          <w:p w14:paraId="4A6E64AF"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08197D12"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038083E1" w14:textId="77777777" w:rsidTr="00576ABA">
        <w:tc>
          <w:tcPr>
            <w:tcW w:w="1667" w:type="dxa"/>
          </w:tcPr>
          <w:p w14:paraId="2AB38B81"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44FB9B45"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6A19607" w14:textId="77777777" w:rsidTr="00576ABA">
        <w:tc>
          <w:tcPr>
            <w:tcW w:w="1667" w:type="dxa"/>
          </w:tcPr>
          <w:p w14:paraId="74501219"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3ED32E3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0B86E7E" w14:textId="77777777" w:rsidTr="00576ABA">
        <w:tc>
          <w:tcPr>
            <w:tcW w:w="1667" w:type="dxa"/>
          </w:tcPr>
          <w:p w14:paraId="4005696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2AA96C9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39770E6E" w14:textId="77777777" w:rsidTr="00576ABA">
        <w:tc>
          <w:tcPr>
            <w:tcW w:w="9062" w:type="dxa"/>
            <w:gridSpan w:val="3"/>
          </w:tcPr>
          <w:p w14:paraId="7E73BF19"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prawne formy zabezpieczenia w/w zobowiązań</w:t>
            </w:r>
          </w:p>
        </w:tc>
      </w:tr>
      <w:tr w:rsidR="00576ABA" w:rsidRPr="00576ABA" w14:paraId="691C5AEA" w14:textId="77777777" w:rsidTr="00576ABA">
        <w:tc>
          <w:tcPr>
            <w:tcW w:w="9062" w:type="dxa"/>
            <w:gridSpan w:val="3"/>
          </w:tcPr>
          <w:p w14:paraId="27715E9D" w14:textId="77777777" w:rsidR="00576ABA" w:rsidRPr="00576ABA" w:rsidRDefault="00576ABA" w:rsidP="00382D5E">
            <w:pPr>
              <w:spacing w:before="20" w:after="20"/>
              <w:rPr>
                <w:rFonts w:asciiTheme="minorHAnsi" w:hAnsiTheme="minorHAnsi" w:cstheme="minorHAnsi"/>
                <w:sz w:val="22"/>
                <w:szCs w:val="22"/>
              </w:rPr>
            </w:pPr>
          </w:p>
          <w:p w14:paraId="2902BD13"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88F4E42" w14:textId="77777777" w:rsidTr="00576ABA">
        <w:tc>
          <w:tcPr>
            <w:tcW w:w="9062" w:type="dxa"/>
            <w:gridSpan w:val="3"/>
          </w:tcPr>
          <w:p w14:paraId="7FD8BB1D"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Udzielone poręczenia</w:t>
            </w:r>
          </w:p>
        </w:tc>
      </w:tr>
      <w:tr w:rsidR="00576ABA" w:rsidRPr="00576ABA" w14:paraId="37412580" w14:textId="77777777" w:rsidTr="00576ABA">
        <w:tc>
          <w:tcPr>
            <w:tcW w:w="9062" w:type="dxa"/>
            <w:gridSpan w:val="3"/>
          </w:tcPr>
          <w:p w14:paraId="6CBA043A"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podmiotów, którym udzielono poręczeń </w:t>
            </w:r>
          </w:p>
        </w:tc>
      </w:tr>
      <w:tr w:rsidR="00576ABA" w:rsidRPr="00576ABA" w14:paraId="2D215D3A" w14:textId="77777777" w:rsidTr="00576ABA">
        <w:tc>
          <w:tcPr>
            <w:tcW w:w="4548" w:type="dxa"/>
            <w:gridSpan w:val="2"/>
          </w:tcPr>
          <w:p w14:paraId="5E135644"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Kwota poręczeń</w:t>
            </w:r>
          </w:p>
        </w:tc>
        <w:tc>
          <w:tcPr>
            <w:tcW w:w="4514" w:type="dxa"/>
          </w:tcPr>
          <w:p w14:paraId="26E1525C" w14:textId="77777777" w:rsidR="00576ABA" w:rsidRPr="00576ABA" w:rsidRDefault="00576ABA" w:rsidP="00382D5E">
            <w:pPr>
              <w:spacing w:before="20" w:after="20"/>
              <w:contextualSpacing/>
              <w:rPr>
                <w:rFonts w:asciiTheme="minorHAnsi" w:hAnsiTheme="minorHAnsi" w:cstheme="minorHAnsi"/>
                <w:sz w:val="22"/>
                <w:szCs w:val="22"/>
              </w:rPr>
            </w:pPr>
          </w:p>
        </w:tc>
      </w:tr>
      <w:tr w:rsidR="00576ABA" w:rsidRPr="00576ABA" w14:paraId="17DE48E1" w14:textId="77777777" w:rsidTr="00576ABA">
        <w:tc>
          <w:tcPr>
            <w:tcW w:w="9062" w:type="dxa"/>
            <w:gridSpan w:val="3"/>
          </w:tcPr>
          <w:p w14:paraId="740250AF"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potencjalnych zobowiązań z tytułu udzielonych poręczeń </w:t>
            </w:r>
          </w:p>
        </w:tc>
      </w:tr>
      <w:tr w:rsidR="00576ABA" w:rsidRPr="00576ABA" w14:paraId="60DFCBF1" w14:textId="77777777" w:rsidTr="00576ABA">
        <w:tc>
          <w:tcPr>
            <w:tcW w:w="1667" w:type="dxa"/>
          </w:tcPr>
          <w:p w14:paraId="459EAA9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73034E4D"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690979F" w14:textId="77777777" w:rsidTr="00576ABA">
        <w:tc>
          <w:tcPr>
            <w:tcW w:w="1667" w:type="dxa"/>
          </w:tcPr>
          <w:p w14:paraId="049FD3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026EFA9A"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72E6E02" w14:textId="77777777" w:rsidTr="00576ABA">
        <w:tc>
          <w:tcPr>
            <w:tcW w:w="1667" w:type="dxa"/>
          </w:tcPr>
          <w:p w14:paraId="241599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6B9BE85F"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146DDBC" w14:textId="77777777" w:rsidTr="00576ABA">
        <w:tc>
          <w:tcPr>
            <w:tcW w:w="1667" w:type="dxa"/>
          </w:tcPr>
          <w:p w14:paraId="2B3F395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338786B0"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14B63F52" w14:textId="77777777" w:rsidTr="00576ABA">
        <w:tc>
          <w:tcPr>
            <w:tcW w:w="1667" w:type="dxa"/>
          </w:tcPr>
          <w:p w14:paraId="46B5604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………..r.</w:t>
            </w:r>
          </w:p>
        </w:tc>
        <w:tc>
          <w:tcPr>
            <w:tcW w:w="7395" w:type="dxa"/>
            <w:gridSpan w:val="2"/>
          </w:tcPr>
          <w:p w14:paraId="373C05C6"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8F1A6C5" w14:textId="77777777" w:rsidTr="00576ABA">
        <w:tc>
          <w:tcPr>
            <w:tcW w:w="9062" w:type="dxa"/>
            <w:gridSpan w:val="3"/>
          </w:tcPr>
          <w:p w14:paraId="2EA7DDB8"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Zestawienie należności na dzień złożenia wniosku, ze szczególnym uwzględnieniem należności przeterminowanych powyżej 180 dni</w:t>
            </w:r>
          </w:p>
        </w:tc>
      </w:tr>
      <w:tr w:rsidR="00576ABA" w:rsidRPr="00576ABA" w14:paraId="5A620B2E" w14:textId="77777777" w:rsidTr="00576ABA">
        <w:tc>
          <w:tcPr>
            <w:tcW w:w="9062" w:type="dxa"/>
            <w:gridSpan w:val="3"/>
          </w:tcPr>
          <w:p w14:paraId="6997C5FB" w14:textId="77777777" w:rsidR="00576ABA" w:rsidRPr="00576ABA" w:rsidRDefault="00576ABA" w:rsidP="00382D5E">
            <w:pPr>
              <w:spacing w:before="20" w:after="20"/>
              <w:jc w:val="both"/>
              <w:rPr>
                <w:rFonts w:asciiTheme="minorHAnsi" w:hAnsiTheme="minorHAnsi" w:cstheme="minorHAnsi"/>
                <w:sz w:val="22"/>
                <w:szCs w:val="22"/>
              </w:rPr>
            </w:pPr>
          </w:p>
          <w:p w14:paraId="7E93161B" w14:textId="4FE36FBA" w:rsidR="00576ABA" w:rsidRDefault="00576ABA" w:rsidP="00382D5E">
            <w:pPr>
              <w:spacing w:before="20" w:after="20"/>
              <w:jc w:val="both"/>
              <w:rPr>
                <w:rFonts w:asciiTheme="minorHAnsi" w:hAnsiTheme="minorHAnsi" w:cstheme="minorHAnsi"/>
                <w:sz w:val="22"/>
                <w:szCs w:val="22"/>
              </w:rPr>
            </w:pPr>
          </w:p>
          <w:p w14:paraId="634203F1" w14:textId="77777777" w:rsidR="00A2199D" w:rsidRPr="00576ABA" w:rsidRDefault="00A2199D" w:rsidP="00382D5E">
            <w:pPr>
              <w:spacing w:before="20" w:after="20"/>
              <w:jc w:val="both"/>
              <w:rPr>
                <w:rFonts w:asciiTheme="minorHAnsi" w:hAnsiTheme="minorHAnsi" w:cstheme="minorHAnsi"/>
                <w:sz w:val="22"/>
                <w:szCs w:val="22"/>
              </w:rPr>
            </w:pPr>
          </w:p>
          <w:p w14:paraId="6BC40789" w14:textId="77777777" w:rsidR="00576ABA" w:rsidRPr="00576ABA" w:rsidRDefault="00576ABA" w:rsidP="00382D5E">
            <w:pPr>
              <w:spacing w:before="20" w:after="20"/>
              <w:jc w:val="both"/>
              <w:rPr>
                <w:rFonts w:asciiTheme="minorHAnsi" w:hAnsiTheme="minorHAnsi" w:cstheme="minorHAnsi"/>
                <w:sz w:val="22"/>
                <w:szCs w:val="22"/>
              </w:rPr>
            </w:pPr>
          </w:p>
        </w:tc>
      </w:tr>
    </w:tbl>
    <w:p w14:paraId="7E53B9A6" w14:textId="77777777" w:rsidR="00576ABA" w:rsidRPr="00576ABA" w:rsidRDefault="00576ABA" w:rsidP="00576ABA">
      <w:pPr>
        <w:pStyle w:val="Akapitzlist"/>
        <w:numPr>
          <w:ilvl w:val="0"/>
          <w:numId w:val="14"/>
        </w:numPr>
        <w:spacing w:before="120" w:after="120"/>
        <w:ind w:left="425" w:hanging="425"/>
        <w:contextualSpacing w:val="0"/>
        <w:jc w:val="both"/>
        <w:rPr>
          <w:rFonts w:asciiTheme="minorHAnsi" w:hAnsiTheme="minorHAnsi" w:cstheme="minorHAnsi"/>
          <w:sz w:val="22"/>
          <w:szCs w:val="22"/>
        </w:rPr>
      </w:pPr>
      <w:r w:rsidRPr="00576ABA">
        <w:rPr>
          <w:rFonts w:asciiTheme="minorHAnsi" w:hAnsiTheme="minorHAnsi" w:cstheme="minorHAnsi"/>
          <w:b/>
          <w:sz w:val="22"/>
          <w:szCs w:val="22"/>
        </w:rPr>
        <w:t>Sytuacja finansowa wnioskodawcy</w:t>
      </w:r>
      <w:r w:rsidRPr="00576ABA">
        <w:rPr>
          <w:rFonts w:asciiTheme="minorHAnsi" w:hAnsiTheme="minorHAnsi" w:cstheme="minorHAnsi"/>
          <w:sz w:val="22"/>
          <w:szCs w:val="22"/>
        </w:rPr>
        <w:t xml:space="preserve"> – dane za ostatnie dwa lata i w roku złożenia wniosku oraz </w:t>
      </w:r>
      <w:r w:rsidRPr="00576ABA">
        <w:rPr>
          <w:rFonts w:asciiTheme="minorHAnsi" w:hAnsiTheme="minorHAnsi" w:cstheme="minorHAnsi"/>
          <w:b/>
          <w:sz w:val="22"/>
          <w:szCs w:val="22"/>
        </w:rPr>
        <w:t xml:space="preserve">planowane na okres spłaty wnioskowanej pożyczki (zgodnie z informacjami podanymi </w:t>
      </w:r>
      <w:r w:rsidRPr="00576ABA">
        <w:rPr>
          <w:rFonts w:asciiTheme="minorHAnsi" w:hAnsiTheme="minorHAnsi" w:cstheme="minorHAnsi"/>
          <w:b/>
          <w:sz w:val="22"/>
          <w:szCs w:val="22"/>
        </w:rPr>
        <w:br/>
        <w:t>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1429"/>
        <w:gridCol w:w="1419"/>
        <w:gridCol w:w="1164"/>
        <w:gridCol w:w="1173"/>
        <w:gridCol w:w="1164"/>
      </w:tblGrid>
      <w:tr w:rsidR="00576ABA" w:rsidRPr="00576ABA" w14:paraId="420B7A27" w14:textId="77777777" w:rsidTr="00382D5E">
        <w:trPr>
          <w:trHeight w:val="451"/>
        </w:trPr>
        <w:tc>
          <w:tcPr>
            <w:tcW w:w="3851" w:type="dxa"/>
          </w:tcPr>
          <w:p w14:paraId="6D06229E" w14:textId="77777777" w:rsidR="00576ABA" w:rsidRPr="00576ABA" w:rsidRDefault="00576ABA" w:rsidP="00382D5E">
            <w:pPr>
              <w:spacing w:before="20" w:after="20"/>
              <w:ind w:left="40"/>
              <w:rPr>
                <w:rFonts w:asciiTheme="minorHAnsi" w:hAnsiTheme="minorHAnsi" w:cstheme="minorHAnsi"/>
                <w:sz w:val="22"/>
                <w:szCs w:val="22"/>
              </w:rPr>
            </w:pPr>
            <w:r w:rsidRPr="00576ABA">
              <w:rPr>
                <w:rFonts w:asciiTheme="minorHAnsi" w:hAnsiTheme="minorHAnsi" w:cstheme="minorHAnsi"/>
                <w:sz w:val="22"/>
                <w:szCs w:val="22"/>
              </w:rPr>
              <w:t xml:space="preserve">Wyszczególnienie </w:t>
            </w:r>
          </w:p>
        </w:tc>
        <w:tc>
          <w:tcPr>
            <w:tcW w:w="855" w:type="dxa"/>
          </w:tcPr>
          <w:p w14:paraId="1F6AF76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2 lata poprzedzające złożenie wniosku</w:t>
            </w:r>
          </w:p>
        </w:tc>
        <w:tc>
          <w:tcPr>
            <w:tcW w:w="855" w:type="dxa"/>
          </w:tcPr>
          <w:p w14:paraId="65A28CA0"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1 rok poprzedzający złożenie wniosku</w:t>
            </w:r>
          </w:p>
        </w:tc>
        <w:tc>
          <w:tcPr>
            <w:tcW w:w="1207" w:type="dxa"/>
          </w:tcPr>
          <w:p w14:paraId="27F9BE4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 xml:space="preserve">Planowany w roku złożenia wniosku </w:t>
            </w:r>
          </w:p>
        </w:tc>
        <w:tc>
          <w:tcPr>
            <w:tcW w:w="1207" w:type="dxa"/>
          </w:tcPr>
          <w:p w14:paraId="33056FB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Planowany w roku następnym</w:t>
            </w:r>
          </w:p>
        </w:tc>
        <w:tc>
          <w:tcPr>
            <w:tcW w:w="1207" w:type="dxa"/>
          </w:tcPr>
          <w:p w14:paraId="729B11EC"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 xml:space="preserve">Planowany w roku ….(okres spłaty)  </w:t>
            </w:r>
          </w:p>
        </w:tc>
      </w:tr>
      <w:tr w:rsidR="00576ABA" w:rsidRPr="00576ABA" w14:paraId="0A20147A" w14:textId="77777777" w:rsidTr="00382D5E">
        <w:trPr>
          <w:trHeight w:val="337"/>
        </w:trPr>
        <w:tc>
          <w:tcPr>
            <w:tcW w:w="3851" w:type="dxa"/>
          </w:tcPr>
          <w:p w14:paraId="4D5A07E7" w14:textId="1D6E5357"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11EE0BA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42AEC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372A2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85A218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C4B9FF"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8FAC2B5" w14:textId="77777777" w:rsidTr="00382D5E">
        <w:trPr>
          <w:trHeight w:val="350"/>
        </w:trPr>
        <w:tc>
          <w:tcPr>
            <w:tcW w:w="3851" w:type="dxa"/>
          </w:tcPr>
          <w:p w14:paraId="0BBE3F9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przychody ze sprzedaży produktów i usług</w:t>
            </w:r>
          </w:p>
        </w:tc>
        <w:tc>
          <w:tcPr>
            <w:tcW w:w="855" w:type="dxa"/>
          </w:tcPr>
          <w:p w14:paraId="1C99A72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4DAF026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FAE9F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DEEF22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2CC0C2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7E3D018" w14:textId="77777777" w:rsidTr="00382D5E">
        <w:trPr>
          <w:trHeight w:val="400"/>
        </w:trPr>
        <w:tc>
          <w:tcPr>
            <w:tcW w:w="3851" w:type="dxa"/>
          </w:tcPr>
          <w:p w14:paraId="370C56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przychody ze sprzedaży towarów i materiałów</w:t>
            </w:r>
          </w:p>
        </w:tc>
        <w:tc>
          <w:tcPr>
            <w:tcW w:w="855" w:type="dxa"/>
          </w:tcPr>
          <w:p w14:paraId="6F5A5253"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71535D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C00E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9FB9BD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495F4F9"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7C1C3CB" w14:textId="77777777" w:rsidTr="00382D5E">
        <w:trPr>
          <w:trHeight w:val="301"/>
        </w:trPr>
        <w:tc>
          <w:tcPr>
            <w:tcW w:w="3851" w:type="dxa"/>
          </w:tcPr>
          <w:p w14:paraId="09B3082E"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przychody operacyjne</w:t>
            </w:r>
          </w:p>
        </w:tc>
        <w:tc>
          <w:tcPr>
            <w:tcW w:w="855" w:type="dxa"/>
          </w:tcPr>
          <w:p w14:paraId="344D8FE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E9727F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7E47F9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00071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01DF1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AC1B571" w14:textId="77777777" w:rsidTr="00382D5E">
        <w:trPr>
          <w:trHeight w:val="275"/>
        </w:trPr>
        <w:tc>
          <w:tcPr>
            <w:tcW w:w="3851" w:type="dxa"/>
          </w:tcPr>
          <w:p w14:paraId="0F812D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przychody finansowe</w:t>
            </w:r>
          </w:p>
        </w:tc>
        <w:tc>
          <w:tcPr>
            <w:tcW w:w="855" w:type="dxa"/>
          </w:tcPr>
          <w:p w14:paraId="69B65B31"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3D5642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C7027F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5B971D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6501EF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7CC2BA28" w14:textId="77777777" w:rsidTr="00382D5E">
        <w:trPr>
          <w:trHeight w:val="300"/>
        </w:trPr>
        <w:tc>
          <w:tcPr>
            <w:tcW w:w="3851" w:type="dxa"/>
          </w:tcPr>
          <w:p w14:paraId="645A683F" w14:textId="2920CA49"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Koszt ogółem z tego:</w:t>
            </w:r>
          </w:p>
        </w:tc>
        <w:tc>
          <w:tcPr>
            <w:tcW w:w="855" w:type="dxa"/>
          </w:tcPr>
          <w:p w14:paraId="7B5E1B90"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546B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BF620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A1FE128"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0DB417"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0CD32944" w14:textId="77777777" w:rsidTr="00382D5E">
        <w:trPr>
          <w:trHeight w:val="387"/>
        </w:trPr>
        <w:tc>
          <w:tcPr>
            <w:tcW w:w="3851" w:type="dxa"/>
          </w:tcPr>
          <w:p w14:paraId="556C8EA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koszty działalności operacyjnej</w:t>
            </w:r>
          </w:p>
        </w:tc>
        <w:tc>
          <w:tcPr>
            <w:tcW w:w="855" w:type="dxa"/>
          </w:tcPr>
          <w:p w14:paraId="40A8D1A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780476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F40937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66DE0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61890A"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3FA4955" w14:textId="77777777" w:rsidTr="00382D5E">
        <w:trPr>
          <w:trHeight w:val="389"/>
        </w:trPr>
        <w:tc>
          <w:tcPr>
            <w:tcW w:w="3851" w:type="dxa"/>
          </w:tcPr>
          <w:p w14:paraId="1BE2C70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w tym: amortyzacja</w:t>
            </w:r>
          </w:p>
        </w:tc>
        <w:tc>
          <w:tcPr>
            <w:tcW w:w="855" w:type="dxa"/>
          </w:tcPr>
          <w:p w14:paraId="65F95F2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AC3792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80C039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FF3A98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1BC684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6DB785" w14:textId="77777777" w:rsidTr="00382D5E">
        <w:trPr>
          <w:trHeight w:val="393"/>
        </w:trPr>
        <w:tc>
          <w:tcPr>
            <w:tcW w:w="3851" w:type="dxa"/>
          </w:tcPr>
          <w:p w14:paraId="13DC295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koszty operacyjne</w:t>
            </w:r>
          </w:p>
        </w:tc>
        <w:tc>
          <w:tcPr>
            <w:tcW w:w="855" w:type="dxa"/>
          </w:tcPr>
          <w:p w14:paraId="002B5BF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A74707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00A8B1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87237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E677E8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EF15B01" w14:textId="77777777" w:rsidTr="00382D5E">
        <w:trPr>
          <w:trHeight w:val="272"/>
        </w:trPr>
        <w:tc>
          <w:tcPr>
            <w:tcW w:w="3851" w:type="dxa"/>
          </w:tcPr>
          <w:p w14:paraId="73261EE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koszty finansowe</w:t>
            </w:r>
          </w:p>
        </w:tc>
        <w:tc>
          <w:tcPr>
            <w:tcW w:w="855" w:type="dxa"/>
          </w:tcPr>
          <w:p w14:paraId="187BE5C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2B9C5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819E8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0BDF8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8BA2C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105B6BC" w14:textId="77777777" w:rsidTr="00382D5E">
        <w:trPr>
          <w:trHeight w:val="350"/>
        </w:trPr>
        <w:tc>
          <w:tcPr>
            <w:tcW w:w="3851" w:type="dxa"/>
          </w:tcPr>
          <w:p w14:paraId="2C3D089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e) w tym: odsetki od pożyczek</w:t>
            </w:r>
          </w:p>
        </w:tc>
        <w:tc>
          <w:tcPr>
            <w:tcW w:w="855" w:type="dxa"/>
          </w:tcPr>
          <w:p w14:paraId="3C801AF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9967A5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DF95C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819BA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F3E38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A83AC15" w14:textId="77777777" w:rsidTr="00382D5E">
        <w:trPr>
          <w:trHeight w:val="344"/>
        </w:trPr>
        <w:tc>
          <w:tcPr>
            <w:tcW w:w="3851" w:type="dxa"/>
          </w:tcPr>
          <w:p w14:paraId="73400770" w14:textId="226C9C84"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brutto zysk (+), strata (-)</w:t>
            </w:r>
          </w:p>
        </w:tc>
        <w:tc>
          <w:tcPr>
            <w:tcW w:w="855" w:type="dxa"/>
          </w:tcPr>
          <w:p w14:paraId="7A6A35E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57A3574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0592A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7C2F7B5"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A5BE56"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A649BD" w14:textId="77777777" w:rsidTr="00382D5E">
        <w:trPr>
          <w:trHeight w:val="310"/>
        </w:trPr>
        <w:tc>
          <w:tcPr>
            <w:tcW w:w="3851" w:type="dxa"/>
          </w:tcPr>
          <w:p w14:paraId="486D5601" w14:textId="10F05033"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netto zysk (+), strata (-)</w:t>
            </w:r>
          </w:p>
        </w:tc>
        <w:tc>
          <w:tcPr>
            <w:tcW w:w="855" w:type="dxa"/>
          </w:tcPr>
          <w:p w14:paraId="25893CEE"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CF344C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BA1BF9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73EBF2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38B5E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3577C1FD" w14:textId="77777777" w:rsidTr="00382D5E">
        <w:trPr>
          <w:trHeight w:val="352"/>
        </w:trPr>
        <w:tc>
          <w:tcPr>
            <w:tcW w:w="3851" w:type="dxa"/>
          </w:tcPr>
          <w:p w14:paraId="6D6798B2" w14:textId="3134C9E9"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Zdolność do rozwoju</w:t>
            </w:r>
          </w:p>
        </w:tc>
        <w:tc>
          <w:tcPr>
            <w:tcW w:w="855" w:type="dxa"/>
          </w:tcPr>
          <w:p w14:paraId="3A59D7F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3BF80A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B6DFD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6B6AAF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8C916A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5B702DF9" w14:textId="77777777" w:rsidTr="00382D5E">
        <w:trPr>
          <w:trHeight w:val="745"/>
        </w:trPr>
        <w:tc>
          <w:tcPr>
            <w:tcW w:w="3851" w:type="dxa"/>
          </w:tcPr>
          <w:p w14:paraId="4E59EA44" w14:textId="5656815F"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lastRenderedPageBreak/>
              <w:t>Rentowność majątku (ROA)</w:t>
            </w:r>
          </w:p>
          <w:p w14:paraId="6A7D06FF" w14:textId="6570E00A"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u w:val="single"/>
              </w:rPr>
              <w:t>wynik finansowy netto x 100</w:t>
            </w:r>
          </w:p>
          <w:p w14:paraId="59824BBD" w14:textId="36D58FDE" w:rsidR="00576ABA" w:rsidRPr="00C2268A" w:rsidRDefault="00576ABA" w:rsidP="00576ABA">
            <w:pPr>
              <w:spacing w:before="20" w:after="20"/>
              <w:ind w:left="604"/>
              <w:rPr>
                <w:rFonts w:asciiTheme="minorHAnsi" w:hAnsiTheme="minorHAnsi" w:cstheme="minorHAnsi"/>
                <w:sz w:val="20"/>
                <w:szCs w:val="20"/>
              </w:rPr>
            </w:pPr>
            <w:r w:rsidRPr="00C2268A">
              <w:rPr>
                <w:rFonts w:asciiTheme="minorHAnsi" w:hAnsiTheme="minorHAnsi" w:cstheme="minorHAnsi"/>
                <w:sz w:val="20"/>
                <w:szCs w:val="20"/>
              </w:rPr>
              <w:t>aktywa ogółem</w:t>
            </w:r>
          </w:p>
        </w:tc>
        <w:tc>
          <w:tcPr>
            <w:tcW w:w="855" w:type="dxa"/>
          </w:tcPr>
          <w:p w14:paraId="76A06919"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02ECE35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4D9380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C470E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FE912D" w14:textId="77777777" w:rsidR="00576ABA" w:rsidRPr="00C2268A" w:rsidRDefault="00576ABA" w:rsidP="00382D5E">
            <w:pPr>
              <w:spacing w:before="20" w:after="20"/>
              <w:rPr>
                <w:rFonts w:asciiTheme="minorHAnsi" w:hAnsiTheme="minorHAnsi" w:cstheme="minorHAnsi"/>
                <w:sz w:val="20"/>
                <w:szCs w:val="20"/>
              </w:rPr>
            </w:pPr>
          </w:p>
          <w:p w14:paraId="0D143634"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64F5A49" w14:textId="77777777" w:rsidTr="00382D5E">
        <w:trPr>
          <w:trHeight w:val="751"/>
        </w:trPr>
        <w:tc>
          <w:tcPr>
            <w:tcW w:w="3851" w:type="dxa"/>
          </w:tcPr>
          <w:p w14:paraId="79A0956D" w14:textId="4627C2DF" w:rsidR="00576ABA" w:rsidRPr="00C2268A" w:rsidRDefault="00576ABA" w:rsidP="00C2268A">
            <w:pPr>
              <w:pStyle w:val="Akapitzlist"/>
              <w:numPr>
                <w:ilvl w:val="0"/>
                <w:numId w:val="26"/>
              </w:numPr>
              <w:spacing w:before="20" w:after="20"/>
              <w:ind w:left="179" w:hanging="179"/>
              <w:rPr>
                <w:rFonts w:asciiTheme="minorHAnsi" w:hAnsiTheme="minorHAnsi" w:cstheme="minorHAnsi"/>
                <w:sz w:val="20"/>
                <w:szCs w:val="20"/>
                <w:u w:val="single"/>
              </w:rPr>
            </w:pPr>
            <w:r w:rsidRPr="00C2268A">
              <w:rPr>
                <w:rFonts w:asciiTheme="minorHAnsi" w:hAnsiTheme="minorHAnsi" w:cstheme="minorHAnsi"/>
                <w:sz w:val="20"/>
                <w:szCs w:val="20"/>
              </w:rPr>
              <w:t>Rentowność netto</w:t>
            </w:r>
          </w:p>
          <w:p w14:paraId="20916CFD" w14:textId="14396CCA"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wynik finansowy netto x 100</w:t>
            </w:r>
          </w:p>
          <w:p w14:paraId="060ED917" w14:textId="6833307D"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02AAFD28"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BEAB0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1B491B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747572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6E63633" w14:textId="77777777" w:rsidR="00576ABA" w:rsidRPr="00C2268A" w:rsidRDefault="00576ABA" w:rsidP="00382D5E">
            <w:pPr>
              <w:spacing w:before="20" w:after="20"/>
              <w:rPr>
                <w:rFonts w:asciiTheme="minorHAnsi" w:hAnsiTheme="minorHAnsi" w:cstheme="minorHAnsi"/>
                <w:sz w:val="20"/>
                <w:szCs w:val="20"/>
              </w:rPr>
            </w:pPr>
          </w:p>
          <w:p w14:paraId="68BA189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F1EA140" w14:textId="77777777" w:rsidTr="00382D5E">
        <w:trPr>
          <w:trHeight w:val="781"/>
        </w:trPr>
        <w:tc>
          <w:tcPr>
            <w:tcW w:w="3851" w:type="dxa"/>
          </w:tcPr>
          <w:p w14:paraId="6D478A25" w14:textId="00182B8D"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Wskaźnik płynności finansowej I stopnia</w:t>
            </w:r>
          </w:p>
          <w:p w14:paraId="41053924" w14:textId="4554BBF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 xml:space="preserve"> aktywa obrotowe - należności z tyt. dostaw i usług powyżej 12 </w:t>
            </w:r>
            <w:proofErr w:type="spellStart"/>
            <w:r w:rsidRPr="00C2268A">
              <w:rPr>
                <w:rFonts w:asciiTheme="minorHAnsi" w:hAnsiTheme="minorHAnsi" w:cstheme="minorHAnsi"/>
                <w:sz w:val="20"/>
                <w:szCs w:val="20"/>
                <w:u w:val="single"/>
              </w:rPr>
              <w:t>msc</w:t>
            </w:r>
            <w:proofErr w:type="spellEnd"/>
            <w:r w:rsidRPr="00C2268A">
              <w:rPr>
                <w:rFonts w:asciiTheme="minorHAnsi" w:hAnsiTheme="minorHAnsi" w:cstheme="minorHAnsi"/>
                <w:sz w:val="20"/>
                <w:szCs w:val="20"/>
                <w:u w:val="single"/>
              </w:rPr>
              <w:t>.</w:t>
            </w:r>
            <w:r w:rsidR="00C2268A">
              <w:rPr>
                <w:rFonts w:asciiTheme="minorHAnsi" w:hAnsiTheme="minorHAnsi" w:cstheme="minorHAnsi"/>
                <w:sz w:val="20"/>
                <w:szCs w:val="20"/>
                <w:u w:val="single"/>
              </w:rPr>
              <w:t xml:space="preserve"> </w:t>
            </w: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006DEE87"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46459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C4C7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01D1417"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698A818" w14:textId="77777777" w:rsidR="00576ABA" w:rsidRPr="00C2268A" w:rsidRDefault="00576ABA" w:rsidP="00382D5E">
            <w:pPr>
              <w:spacing w:before="20" w:after="20"/>
              <w:rPr>
                <w:rFonts w:asciiTheme="minorHAnsi" w:hAnsiTheme="minorHAnsi" w:cstheme="minorHAnsi"/>
                <w:sz w:val="20"/>
                <w:szCs w:val="20"/>
              </w:rPr>
            </w:pPr>
          </w:p>
          <w:p w14:paraId="3975969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BCE6C1F" w14:textId="77777777" w:rsidTr="00382D5E">
        <w:trPr>
          <w:trHeight w:val="722"/>
        </w:trPr>
        <w:tc>
          <w:tcPr>
            <w:tcW w:w="3851" w:type="dxa"/>
          </w:tcPr>
          <w:p w14:paraId="051D0D43" w14:textId="3B1EE63E"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Wskaźnik płynności finansowej II stopnia</w:t>
            </w:r>
          </w:p>
          <w:p w14:paraId="4692844D" w14:textId="7657832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rPr>
              <w:t xml:space="preserve"> </w:t>
            </w:r>
            <w:r w:rsidRPr="00C2268A">
              <w:rPr>
                <w:rFonts w:asciiTheme="minorHAnsi" w:hAnsiTheme="minorHAnsi" w:cstheme="minorHAnsi"/>
                <w:sz w:val="20"/>
                <w:szCs w:val="20"/>
                <w:u w:val="single"/>
              </w:rPr>
              <w:t>aktywa obrotowe – zapasy –</w:t>
            </w:r>
            <w:proofErr w:type="spellStart"/>
            <w:r w:rsidRPr="00C2268A">
              <w:rPr>
                <w:rFonts w:asciiTheme="minorHAnsi" w:hAnsiTheme="minorHAnsi" w:cstheme="minorHAnsi"/>
                <w:sz w:val="20"/>
                <w:szCs w:val="20"/>
                <w:u w:val="single"/>
              </w:rPr>
              <w:t>kr.term.RMK</w:t>
            </w:r>
            <w:proofErr w:type="spellEnd"/>
            <w:r w:rsidRPr="00C2268A">
              <w:rPr>
                <w:rFonts w:asciiTheme="minorHAnsi" w:hAnsiTheme="minorHAnsi" w:cstheme="minorHAnsi"/>
                <w:sz w:val="20"/>
                <w:szCs w:val="20"/>
                <w:u w:val="single"/>
              </w:rPr>
              <w:t xml:space="preserve"> czynne- należ.</w:t>
            </w:r>
            <w:r w:rsidR="00C2268A" w:rsidRPr="00C2268A">
              <w:rPr>
                <w:rFonts w:asciiTheme="minorHAnsi" w:hAnsiTheme="minorHAnsi" w:cstheme="minorHAnsi"/>
                <w:sz w:val="20"/>
                <w:szCs w:val="20"/>
                <w:u w:val="single"/>
              </w:rPr>
              <w:t xml:space="preserve"> </w:t>
            </w:r>
            <w:r w:rsidRPr="00C2268A">
              <w:rPr>
                <w:rFonts w:asciiTheme="minorHAnsi" w:hAnsiTheme="minorHAnsi" w:cstheme="minorHAnsi"/>
                <w:sz w:val="20"/>
                <w:szCs w:val="20"/>
                <w:u w:val="single"/>
              </w:rPr>
              <w:t xml:space="preserve">z tyt. dostaw i usług powyżej 12 </w:t>
            </w:r>
            <w:proofErr w:type="spellStart"/>
            <w:r w:rsidRPr="00C2268A">
              <w:rPr>
                <w:rFonts w:asciiTheme="minorHAnsi" w:hAnsiTheme="minorHAnsi" w:cstheme="minorHAnsi"/>
                <w:sz w:val="20"/>
                <w:szCs w:val="20"/>
                <w:u w:val="single"/>
              </w:rPr>
              <w:t>msc</w:t>
            </w:r>
            <w:proofErr w:type="spellEnd"/>
            <w:r w:rsidR="00C2268A" w:rsidRPr="00C2268A">
              <w:rPr>
                <w:rFonts w:asciiTheme="minorHAnsi" w:hAnsiTheme="minorHAnsi" w:cstheme="minorHAnsi"/>
                <w:sz w:val="20"/>
                <w:szCs w:val="20"/>
                <w:u w:val="single"/>
              </w:rPr>
              <w:t>.</w:t>
            </w:r>
          </w:p>
          <w:p w14:paraId="7DEA6A51" w14:textId="07AF9799"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z tytułu dostaw i usług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24FD984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C83A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6FB49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70E58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522DEA9" w14:textId="77777777" w:rsidR="00576ABA" w:rsidRPr="00C2268A" w:rsidRDefault="00576ABA" w:rsidP="00382D5E">
            <w:pPr>
              <w:spacing w:before="20" w:after="20"/>
              <w:rPr>
                <w:rFonts w:asciiTheme="minorHAnsi" w:hAnsiTheme="minorHAnsi" w:cstheme="minorHAnsi"/>
                <w:sz w:val="20"/>
                <w:szCs w:val="20"/>
              </w:rPr>
            </w:pPr>
          </w:p>
          <w:p w14:paraId="05C4D93B"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99B5FDC" w14:textId="77777777" w:rsidTr="00382D5E">
        <w:trPr>
          <w:trHeight w:val="688"/>
        </w:trPr>
        <w:tc>
          <w:tcPr>
            <w:tcW w:w="3851" w:type="dxa"/>
          </w:tcPr>
          <w:p w14:paraId="6916CA3C" w14:textId="1CEE67D6"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Złota reguła bilansowa</w:t>
            </w:r>
          </w:p>
          <w:p w14:paraId="2A594C12" w14:textId="4D8E7CAD"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 (rezerwy długoterminowe) x 100</w:t>
            </w:r>
          </w:p>
          <w:p w14:paraId="3EC81413" w14:textId="0D065806"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 xml:space="preserve">aktywa trwałe </w:t>
            </w:r>
          </w:p>
        </w:tc>
        <w:tc>
          <w:tcPr>
            <w:tcW w:w="855" w:type="dxa"/>
          </w:tcPr>
          <w:p w14:paraId="1CB6E5F6"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A0C5A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5CBE68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A584FE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FDBF28"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960FB29" w14:textId="77777777" w:rsidTr="00382D5E">
        <w:trPr>
          <w:trHeight w:val="785"/>
        </w:trPr>
        <w:tc>
          <w:tcPr>
            <w:tcW w:w="3851" w:type="dxa"/>
          </w:tcPr>
          <w:p w14:paraId="08B95E35" w14:textId="2887F61D"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Złota reguła finansowa</w:t>
            </w:r>
          </w:p>
          <w:p w14:paraId="4A5FBE37" w14:textId="16C6393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x 100</w:t>
            </w:r>
          </w:p>
          <w:p w14:paraId="56112F34" w14:textId="1B836F52" w:rsidR="00576ABA" w:rsidRPr="00C2268A" w:rsidRDefault="00576ABA" w:rsidP="00C2268A">
            <w:pPr>
              <w:spacing w:before="20" w:after="20"/>
              <w:ind w:firstLine="321"/>
              <w:rPr>
                <w:rFonts w:asciiTheme="minorHAnsi" w:hAnsiTheme="minorHAnsi" w:cstheme="minorHAnsi"/>
                <w:sz w:val="20"/>
                <w:szCs w:val="20"/>
                <w:u w:val="single"/>
              </w:rPr>
            </w:pPr>
            <w:r w:rsidRPr="00C2268A">
              <w:rPr>
                <w:rFonts w:asciiTheme="minorHAnsi" w:hAnsiTheme="minorHAnsi" w:cstheme="minorHAnsi"/>
                <w:sz w:val="20"/>
                <w:szCs w:val="20"/>
              </w:rPr>
              <w:t>kapitał obcy</w:t>
            </w:r>
          </w:p>
        </w:tc>
        <w:tc>
          <w:tcPr>
            <w:tcW w:w="855" w:type="dxa"/>
          </w:tcPr>
          <w:p w14:paraId="6C4CB4F4" w14:textId="77777777" w:rsidR="00576ABA" w:rsidRPr="00C2268A" w:rsidRDefault="00576ABA" w:rsidP="00382D5E">
            <w:pPr>
              <w:spacing w:before="20" w:after="20"/>
              <w:rPr>
                <w:rFonts w:asciiTheme="minorHAnsi" w:hAnsiTheme="minorHAnsi" w:cstheme="minorHAnsi"/>
                <w:sz w:val="20"/>
                <w:szCs w:val="20"/>
                <w:u w:val="single"/>
              </w:rPr>
            </w:pPr>
          </w:p>
        </w:tc>
        <w:tc>
          <w:tcPr>
            <w:tcW w:w="855" w:type="dxa"/>
          </w:tcPr>
          <w:p w14:paraId="55C6F764"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4D0D8FD1"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1C5332A0"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3EC9D49B" w14:textId="77777777" w:rsidR="00576ABA" w:rsidRPr="00C2268A" w:rsidRDefault="00576ABA" w:rsidP="00382D5E">
            <w:pPr>
              <w:spacing w:before="20" w:after="20"/>
              <w:rPr>
                <w:rFonts w:asciiTheme="minorHAnsi" w:hAnsiTheme="minorHAnsi" w:cstheme="minorHAnsi"/>
                <w:sz w:val="20"/>
                <w:szCs w:val="20"/>
                <w:u w:val="single"/>
              </w:rPr>
            </w:pPr>
          </w:p>
          <w:p w14:paraId="5FEE05CA" w14:textId="77777777" w:rsidR="00576ABA" w:rsidRPr="00C2268A" w:rsidRDefault="00576ABA" w:rsidP="00382D5E">
            <w:pPr>
              <w:spacing w:before="20" w:after="20"/>
              <w:rPr>
                <w:rFonts w:asciiTheme="minorHAnsi" w:hAnsiTheme="minorHAnsi" w:cstheme="minorHAnsi"/>
                <w:sz w:val="20"/>
                <w:szCs w:val="20"/>
                <w:u w:val="single"/>
              </w:rPr>
            </w:pPr>
          </w:p>
        </w:tc>
      </w:tr>
    </w:tbl>
    <w:p w14:paraId="0E6F9952" w14:textId="2CA9DB70" w:rsidR="00373417" w:rsidRPr="00875C33" w:rsidRDefault="00373417" w:rsidP="00C2268A">
      <w:pPr>
        <w:spacing w:before="240"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lastRenderedPageBreak/>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C2268A">
            <w:pPr>
              <w:spacing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C2268A">
            <w:pPr>
              <w:spacing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C2268A">
            <w:pPr>
              <w:spacing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C2268A">
            <w:pPr>
              <w:spacing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0763B8">
      <w:pPr>
        <w:numPr>
          <w:ilvl w:val="0"/>
          <w:numId w:val="9"/>
        </w:numPr>
        <w:spacing w:before="24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lastRenderedPageBreak/>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0AD368F6" w:rsidR="00373417" w:rsidRDefault="00373417" w:rsidP="000763B8">
      <w:pPr>
        <w:spacing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 ….……… przy ul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9488066" w14:textId="32EE6716" w:rsidR="00180E59" w:rsidRPr="00875C33" w:rsidRDefault="00373417" w:rsidP="003A1971">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797CFACF" w14:textId="278A9003" w:rsidR="002A77C2" w:rsidRPr="00180E59" w:rsidRDefault="00373417" w:rsidP="00747FD5">
      <w:pPr>
        <w:spacing w:after="240" w:line="257" w:lineRule="auto"/>
        <w:ind w:left="425"/>
        <w:jc w:val="both"/>
        <w:rPr>
          <w:rFonts w:asciiTheme="minorHAnsi" w:hAnsiTheme="minorHAnsi" w:cs="Calibri"/>
          <w:b/>
          <w:sz w:val="22"/>
          <w:szCs w:val="22"/>
        </w:rPr>
      </w:pPr>
      <w:r w:rsidRPr="00875C33">
        <w:rPr>
          <w:rFonts w:asciiTheme="minorHAnsi" w:hAnsiTheme="minorHAnsi" w:cstheme="minorHAnsi"/>
          <w:sz w:val="22"/>
          <w:szCs w:val="22"/>
        </w:rPr>
        <w:t>Oświadczam, że zapoznałem/</w:t>
      </w:r>
      <w:proofErr w:type="spellStart"/>
      <w:r w:rsidRPr="00875C33">
        <w:rPr>
          <w:rFonts w:asciiTheme="minorHAnsi" w:hAnsiTheme="minorHAnsi" w:cstheme="minorHAnsi"/>
          <w:sz w:val="22"/>
          <w:szCs w:val="22"/>
        </w:rPr>
        <w:t>am</w:t>
      </w:r>
      <w:proofErr w:type="spellEnd"/>
      <w:r w:rsidRPr="00875C33">
        <w:rPr>
          <w:rFonts w:asciiTheme="minorHAnsi" w:hAnsiTheme="minorHAnsi" w:cstheme="minorHAnsi"/>
          <w:sz w:val="22"/>
          <w:szCs w:val="22"/>
        </w:rPr>
        <w:t xml:space="preserve">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p>
    <w:p w14:paraId="0A32B992" w14:textId="4AAEC485"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t xml:space="preserve">Oświadczam, ze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204F4BFE" w14:textId="2DB5FCC2" w:rsidR="00180E59" w:rsidRDefault="00180E59" w:rsidP="00F955CF">
      <w:pPr>
        <w:rPr>
          <w:rFonts w:asciiTheme="minorHAnsi" w:hAnsiTheme="minorHAnsi" w:cs="Calibri"/>
          <w:sz w:val="22"/>
          <w:szCs w:val="22"/>
        </w:rPr>
      </w:pPr>
    </w:p>
    <w:p w14:paraId="39AE5B2B" w14:textId="77777777" w:rsidR="002A77C2" w:rsidRDefault="002A77C2"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317DBA9F" w14:textId="1611546F" w:rsidR="00F955CF" w:rsidRPr="00180E59" w:rsidRDefault="00F955CF" w:rsidP="00C2268A">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lastRenderedPageBreak/>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4"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4675364B"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4"/>
    </w:p>
    <w:p w14:paraId="2B05FFD4" w14:textId="37BE4297" w:rsidR="00747FD5" w:rsidRPr="00180E59" w:rsidRDefault="00747FD5" w:rsidP="00747FD5">
      <w:pPr>
        <w:spacing w:before="120" w:after="120"/>
        <w:jc w:val="both"/>
        <w:rPr>
          <w:rFonts w:ascii="Calibri" w:hAnsi="Calibri" w:cs="Calibri"/>
          <w:b/>
          <w:bCs/>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121272">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7A003CEB" w14:textId="4F296E8E" w:rsidR="00121272" w:rsidRPr="00251D6A" w:rsidRDefault="00121272" w:rsidP="00121272">
      <w:pPr>
        <w:spacing w:before="120" w:after="120"/>
        <w:jc w:val="both"/>
        <w:rPr>
          <w:rFonts w:ascii="Calibri" w:hAnsi="Calibri" w:cs="Calibri"/>
          <w:b/>
          <w:bCs/>
          <w:color w:val="000000"/>
          <w:sz w:val="22"/>
          <w:szCs w:val="22"/>
        </w:rPr>
      </w:pPr>
      <w:r w:rsidRPr="00251D6A">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251D6A">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t>Nabory stałe 202</w:t>
      </w:r>
      <w:ins w:id="5" w:author="Chrzanowski Tomasz" w:date="2023-03-17T12:38:00Z">
        <w:r w:rsidR="00BF46C3">
          <w:rPr>
            <w:rFonts w:ascii="Calibri" w:hAnsi="Calibri" w:cs="Calibri"/>
            <w:b/>
            <w:bCs/>
            <w:color w:val="000000"/>
            <w:sz w:val="22"/>
            <w:szCs w:val="22"/>
          </w:rPr>
          <w:t>3</w:t>
        </w:r>
      </w:ins>
      <w:del w:id="6" w:author="Chrzanowski Tomasz" w:date="2023-03-17T12:38:00Z">
        <w:r w:rsidDel="00BF46C3">
          <w:rPr>
            <w:rFonts w:ascii="Calibri" w:hAnsi="Calibri" w:cs="Calibri"/>
            <w:b/>
            <w:bCs/>
            <w:color w:val="000000"/>
            <w:sz w:val="22"/>
            <w:szCs w:val="22"/>
          </w:rPr>
          <w:delText>2</w:delText>
        </w:r>
      </w:del>
      <w:r w:rsidRPr="00251D6A">
        <w:rPr>
          <w:rFonts w:ascii="Calibri" w:hAnsi="Calibri" w:cs="Calibri"/>
          <w:b/>
          <w:bCs/>
          <w:color w:val="000000"/>
          <w:sz w:val="22"/>
          <w:szCs w:val="22"/>
        </w:rPr>
        <w:t xml:space="preserve"> (pod wnioskiem oraz załącznikami) oraz w zakładce </w:t>
      </w:r>
      <w:hyperlink r:id="rId10" w:history="1">
        <w:r w:rsidRPr="00251D6A">
          <w:rPr>
            <w:rFonts w:ascii="Calibri" w:hAnsi="Calibri"/>
            <w:b/>
            <w:bCs/>
            <w:color w:val="000000"/>
            <w:sz w:val="22"/>
            <w:szCs w:val="22"/>
          </w:rPr>
          <w:t>ochrona</w:t>
        </w:r>
      </w:hyperlink>
      <w:r w:rsidRPr="00251D6A">
        <w:rPr>
          <w:rFonts w:ascii="Calibri" w:hAnsi="Calibri" w:cs="Calibri"/>
          <w:b/>
          <w:bCs/>
          <w:color w:val="000000"/>
          <w:sz w:val="22"/>
          <w:szCs w:val="22"/>
        </w:rPr>
        <w:t xml:space="preserve"> danych osobowych, a także w BIP w zakładce ochrona danych osobowych.</w:t>
      </w:r>
    </w:p>
    <w:p w14:paraId="19B0B46A" w14:textId="77777777" w:rsidR="00747FD5" w:rsidRPr="00180E59" w:rsidRDefault="00747FD5" w:rsidP="00180E59">
      <w:pPr>
        <w:spacing w:before="120" w:after="120"/>
        <w:jc w:val="both"/>
        <w:rPr>
          <w:rFonts w:ascii="Calibri" w:hAnsi="Calibri" w:cs="Calibri"/>
          <w:b/>
          <w:bCs/>
          <w:sz w:val="22"/>
          <w:szCs w:val="22"/>
        </w:rPr>
      </w:pPr>
    </w:p>
    <w:sectPr w:rsidR="00747FD5" w:rsidRPr="00180E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32B1" w14:textId="77777777" w:rsidR="00453BD3" w:rsidRDefault="00453BD3" w:rsidP="00373417">
      <w:r>
        <w:separator/>
      </w:r>
    </w:p>
  </w:endnote>
  <w:endnote w:type="continuationSeparator" w:id="0">
    <w:p w14:paraId="32DDF63D" w14:textId="77777777" w:rsidR="00453BD3" w:rsidRDefault="00453BD3"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B8A4" w14:textId="77777777" w:rsidR="00453BD3" w:rsidRDefault="00453BD3" w:rsidP="00373417">
      <w:r>
        <w:separator/>
      </w:r>
    </w:p>
  </w:footnote>
  <w:footnote w:type="continuationSeparator" w:id="0">
    <w:p w14:paraId="2DED279C" w14:textId="77777777" w:rsidR="00453BD3" w:rsidRDefault="00453BD3"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7F4600"/>
    <w:multiLevelType w:val="hybridMultilevel"/>
    <w:tmpl w:val="403A4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8"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E9330E4"/>
    <w:multiLevelType w:val="hybridMultilevel"/>
    <w:tmpl w:val="863C0D70"/>
    <w:lvl w:ilvl="0" w:tplc="D1E4D84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12079565">
    <w:abstractNumId w:val="23"/>
  </w:num>
  <w:num w:numId="2" w16cid:durableId="1759908975">
    <w:abstractNumId w:val="24"/>
  </w:num>
  <w:num w:numId="3" w16cid:durableId="591625236">
    <w:abstractNumId w:val="9"/>
  </w:num>
  <w:num w:numId="4" w16cid:durableId="1384939262">
    <w:abstractNumId w:val="14"/>
  </w:num>
  <w:num w:numId="5" w16cid:durableId="869799441">
    <w:abstractNumId w:val="21"/>
  </w:num>
  <w:num w:numId="6" w16cid:durableId="511144500">
    <w:abstractNumId w:val="13"/>
  </w:num>
  <w:num w:numId="7" w16cid:durableId="858280842">
    <w:abstractNumId w:val="17"/>
  </w:num>
  <w:num w:numId="8" w16cid:durableId="1288393169">
    <w:abstractNumId w:val="2"/>
  </w:num>
  <w:num w:numId="9" w16cid:durableId="52772592">
    <w:abstractNumId w:val="1"/>
  </w:num>
  <w:num w:numId="10" w16cid:durableId="248780820">
    <w:abstractNumId w:val="15"/>
  </w:num>
  <w:num w:numId="11" w16cid:durableId="1434782527">
    <w:abstractNumId w:val="0"/>
  </w:num>
  <w:num w:numId="12" w16cid:durableId="1542591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150960">
    <w:abstractNumId w:val="4"/>
  </w:num>
  <w:num w:numId="14" w16cid:durableId="1427732266">
    <w:abstractNumId w:val="7"/>
  </w:num>
  <w:num w:numId="15" w16cid:durableId="1517426393">
    <w:abstractNumId w:val="6"/>
  </w:num>
  <w:num w:numId="16" w16cid:durableId="1554732206">
    <w:abstractNumId w:val="8"/>
  </w:num>
  <w:num w:numId="17" w16cid:durableId="1192375611">
    <w:abstractNumId w:val="12"/>
  </w:num>
  <w:num w:numId="18" w16cid:durableId="1631594912">
    <w:abstractNumId w:val="3"/>
  </w:num>
  <w:num w:numId="19" w16cid:durableId="1248081076">
    <w:abstractNumId w:val="20"/>
  </w:num>
  <w:num w:numId="20" w16cid:durableId="989097847">
    <w:abstractNumId w:val="19"/>
  </w:num>
  <w:num w:numId="21" w16cid:durableId="1885022783">
    <w:abstractNumId w:val="22"/>
  </w:num>
  <w:num w:numId="22" w16cid:durableId="86584816">
    <w:abstractNumId w:val="18"/>
  </w:num>
  <w:num w:numId="23" w16cid:durableId="623267693">
    <w:abstractNumId w:val="16"/>
  </w:num>
  <w:num w:numId="24" w16cid:durableId="1845588682">
    <w:abstractNumId w:val="10"/>
  </w:num>
  <w:num w:numId="25" w16cid:durableId="828793524">
    <w:abstractNumId w:val="5"/>
  </w:num>
  <w:num w:numId="26" w16cid:durableId="124167627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zanowski Tomasz">
    <w15:presenceInfo w15:providerId="AD" w15:userId="S-1-5-21-4108075784-4163848673-479833981-6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61214"/>
    <w:rsid w:val="000763B8"/>
    <w:rsid w:val="000869B2"/>
    <w:rsid w:val="00086C1D"/>
    <w:rsid w:val="000A7DD2"/>
    <w:rsid w:val="000C5B88"/>
    <w:rsid w:val="000F3F50"/>
    <w:rsid w:val="00102BC1"/>
    <w:rsid w:val="00121272"/>
    <w:rsid w:val="00173D02"/>
    <w:rsid w:val="00180E59"/>
    <w:rsid w:val="001A0239"/>
    <w:rsid w:val="001C08F1"/>
    <w:rsid w:val="001C5A71"/>
    <w:rsid w:val="0024250A"/>
    <w:rsid w:val="002A77C2"/>
    <w:rsid w:val="002D4711"/>
    <w:rsid w:val="002E2CAC"/>
    <w:rsid w:val="00343F28"/>
    <w:rsid w:val="00346912"/>
    <w:rsid w:val="00360101"/>
    <w:rsid w:val="003631A8"/>
    <w:rsid w:val="00373417"/>
    <w:rsid w:val="003802CB"/>
    <w:rsid w:val="003A1971"/>
    <w:rsid w:val="003C7897"/>
    <w:rsid w:val="004130A3"/>
    <w:rsid w:val="00434E82"/>
    <w:rsid w:val="00445987"/>
    <w:rsid w:val="00453BD3"/>
    <w:rsid w:val="004F412F"/>
    <w:rsid w:val="00522299"/>
    <w:rsid w:val="00537946"/>
    <w:rsid w:val="005751AE"/>
    <w:rsid w:val="00576ABA"/>
    <w:rsid w:val="00594B2A"/>
    <w:rsid w:val="00685235"/>
    <w:rsid w:val="00747FD5"/>
    <w:rsid w:val="00770620"/>
    <w:rsid w:val="00864555"/>
    <w:rsid w:val="00866CAB"/>
    <w:rsid w:val="00875C33"/>
    <w:rsid w:val="0088001E"/>
    <w:rsid w:val="009117C1"/>
    <w:rsid w:val="00A0688A"/>
    <w:rsid w:val="00A121DE"/>
    <w:rsid w:val="00A2199D"/>
    <w:rsid w:val="00A3503B"/>
    <w:rsid w:val="00A609DD"/>
    <w:rsid w:val="00A87BE7"/>
    <w:rsid w:val="00AE4918"/>
    <w:rsid w:val="00B436B4"/>
    <w:rsid w:val="00BE73EF"/>
    <w:rsid w:val="00BF46C3"/>
    <w:rsid w:val="00C06444"/>
    <w:rsid w:val="00C2268A"/>
    <w:rsid w:val="00C26EB3"/>
    <w:rsid w:val="00CD23BB"/>
    <w:rsid w:val="00CE3822"/>
    <w:rsid w:val="00D122AD"/>
    <w:rsid w:val="00D149D1"/>
    <w:rsid w:val="00D61CC7"/>
    <w:rsid w:val="00DE503C"/>
    <w:rsid w:val="00E401AE"/>
    <w:rsid w:val="00E6137A"/>
    <w:rsid w:val="00E6172B"/>
    <w:rsid w:val="00E90E0A"/>
    <w:rsid w:val="00EA2763"/>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paragraph" w:styleId="Poprawka">
    <w:name w:val="Revision"/>
    <w:hidden/>
    <w:uiPriority w:val="99"/>
    <w:semiHidden/>
    <w:rsid w:val="0012127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1895</Words>
  <Characters>11372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Chrzanowski Tomasz</cp:lastModifiedBy>
  <cp:revision>36</cp:revision>
  <cp:lastPrinted>2021-06-15T12:07:00Z</cp:lastPrinted>
  <dcterms:created xsi:type="dcterms:W3CDTF">2021-05-13T06:45:00Z</dcterms:created>
  <dcterms:modified xsi:type="dcterms:W3CDTF">2023-03-17T11:38:00Z</dcterms:modified>
</cp:coreProperties>
</file>