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5052" w14:textId="77777777" w:rsidR="00373417" w:rsidRPr="00875C33" w:rsidRDefault="00373417" w:rsidP="00373417">
      <w:pPr>
        <w:tabs>
          <w:tab w:val="left" w:leader="dot" w:pos="2268"/>
          <w:tab w:val="left" w:pos="6804"/>
          <w:tab w:val="left" w:pos="7843"/>
          <w:tab w:val="left" w:leader="dot" w:pos="9072"/>
        </w:tabs>
        <w:jc w:val="right"/>
        <w:rPr>
          <w:rFonts w:asciiTheme="minorHAnsi" w:hAnsiTheme="minorHAnsi" w:cstheme="minorHAnsi"/>
          <w:color w:val="000000"/>
          <w:sz w:val="20"/>
          <w:szCs w:val="20"/>
        </w:rPr>
      </w:pPr>
      <w:r w:rsidRPr="00875C33">
        <w:rPr>
          <w:rFonts w:asciiTheme="minorHAnsi" w:hAnsiTheme="minorHAnsi" w:cstheme="minorHAnsi"/>
          <w:color w:val="000000"/>
          <w:sz w:val="20"/>
          <w:szCs w:val="20"/>
        </w:rPr>
        <w:t>……………………… dnia,…………………</w:t>
      </w:r>
    </w:p>
    <w:p w14:paraId="177B2133" w14:textId="77777777" w:rsidR="00373417" w:rsidRPr="00875C33" w:rsidRDefault="00373417" w:rsidP="00875C33">
      <w:pPr>
        <w:spacing w:line="257" w:lineRule="auto"/>
        <w:jc w:val="both"/>
        <w:rPr>
          <w:rFonts w:asciiTheme="minorHAnsi" w:hAnsiTheme="minorHAnsi" w:cstheme="minorHAnsi"/>
          <w:color w:val="000000"/>
          <w:sz w:val="22"/>
          <w:szCs w:val="22"/>
        </w:rPr>
      </w:pPr>
    </w:p>
    <w:p w14:paraId="69B558F9" w14:textId="77777777" w:rsidR="00373417" w:rsidRPr="00875C33" w:rsidRDefault="00373417" w:rsidP="00875C33">
      <w:pPr>
        <w:tabs>
          <w:tab w:val="left" w:leader="dot" w:pos="2694"/>
          <w:tab w:val="left" w:pos="6379"/>
          <w:tab w:val="left" w:leader="dot" w:pos="9072"/>
        </w:tabs>
        <w:spacing w:line="257" w:lineRule="auto"/>
        <w:jc w:val="both"/>
        <w:rPr>
          <w:rFonts w:asciiTheme="minorHAnsi" w:hAnsiTheme="minorHAnsi" w:cstheme="minorHAnsi"/>
          <w:color w:val="000000"/>
          <w:sz w:val="22"/>
          <w:szCs w:val="22"/>
        </w:rPr>
      </w:pP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p>
    <w:p w14:paraId="6D23322E" w14:textId="77D922D6" w:rsidR="00373417" w:rsidRPr="00875C33" w:rsidRDefault="00373417" w:rsidP="00D61CC7">
      <w:pPr>
        <w:spacing w:after="240" w:line="257" w:lineRule="auto"/>
        <w:rPr>
          <w:rFonts w:asciiTheme="minorHAnsi" w:hAnsiTheme="minorHAnsi" w:cstheme="minorHAnsi"/>
          <w:bCs/>
          <w:color w:val="000000"/>
          <w:sz w:val="20"/>
          <w:szCs w:val="20"/>
        </w:rPr>
      </w:pPr>
      <w:r w:rsidRPr="00875C33">
        <w:rPr>
          <w:rFonts w:asciiTheme="minorHAnsi" w:hAnsiTheme="minorHAnsi" w:cstheme="minorHAnsi"/>
          <w:bCs/>
          <w:color w:val="000000"/>
          <w:sz w:val="20"/>
          <w:szCs w:val="20"/>
        </w:rPr>
        <w:t xml:space="preserve">Nr wniosku </w:t>
      </w:r>
      <w:r w:rsidR="00875C33" w:rsidRPr="00875C33">
        <w:rPr>
          <w:rFonts w:asciiTheme="minorHAnsi" w:hAnsiTheme="minorHAnsi" w:cstheme="minorHAnsi"/>
          <w:bCs/>
          <w:color w:val="000000"/>
          <w:sz w:val="20"/>
          <w:szCs w:val="20"/>
        </w:rPr>
        <w:t xml:space="preserve">w systemie </w:t>
      </w:r>
      <w:r w:rsidRPr="00875C33">
        <w:rPr>
          <w:rFonts w:asciiTheme="minorHAnsi" w:hAnsiTheme="minorHAnsi" w:cstheme="minorHAnsi"/>
          <w:bCs/>
          <w:color w:val="000000"/>
          <w:sz w:val="20"/>
          <w:szCs w:val="20"/>
        </w:rPr>
        <w:t>PROLAN</w:t>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00875C33" w:rsidRPr="00875C33">
        <w:rPr>
          <w:rFonts w:asciiTheme="minorHAnsi" w:hAnsiTheme="minorHAnsi" w:cstheme="minorHAnsi"/>
          <w:bCs/>
          <w:color w:val="000000"/>
          <w:sz w:val="20"/>
          <w:szCs w:val="20"/>
        </w:rPr>
        <w:tab/>
      </w:r>
      <w:r w:rsid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Znak sprawy</w:t>
      </w:r>
      <w:r w:rsidR="00875C33" w:rsidRPr="00875C33">
        <w:rPr>
          <w:rFonts w:asciiTheme="minorHAnsi" w:hAnsiTheme="minorHAnsi" w:cstheme="minorHAnsi"/>
          <w:bCs/>
          <w:color w:val="000000"/>
          <w:sz w:val="20"/>
          <w:szCs w:val="20"/>
        </w:rPr>
        <w:t xml:space="preserve"> w systemie </w:t>
      </w:r>
      <w:r w:rsidRPr="00875C33">
        <w:rPr>
          <w:rFonts w:asciiTheme="minorHAnsi" w:hAnsiTheme="minorHAnsi" w:cstheme="minorHAnsi"/>
          <w:bCs/>
          <w:color w:val="000000"/>
          <w:sz w:val="20"/>
          <w:szCs w:val="20"/>
        </w:rPr>
        <w:t>PROLAN</w:t>
      </w:r>
    </w:p>
    <w:p w14:paraId="7A48F3DC" w14:textId="77777777" w:rsidR="00373417" w:rsidRPr="00D61CC7" w:rsidRDefault="00373417" w:rsidP="00D61CC7">
      <w:pPr>
        <w:pStyle w:val="Nagwek2"/>
        <w:spacing w:before="0" w:after="0" w:line="257" w:lineRule="auto"/>
        <w:jc w:val="center"/>
        <w:rPr>
          <w:rFonts w:asciiTheme="minorHAnsi" w:hAnsiTheme="minorHAnsi" w:cstheme="minorHAnsi"/>
          <w:i w:val="0"/>
          <w:sz w:val="24"/>
          <w:szCs w:val="24"/>
        </w:rPr>
      </w:pPr>
      <w:r w:rsidRPr="00D61CC7">
        <w:rPr>
          <w:rFonts w:asciiTheme="minorHAnsi" w:hAnsiTheme="minorHAnsi" w:cstheme="minorHAnsi"/>
          <w:i w:val="0"/>
          <w:sz w:val="24"/>
          <w:szCs w:val="24"/>
        </w:rPr>
        <w:t>WOJEWÓDZKI FUNDUSZ OCHRONY</w:t>
      </w:r>
    </w:p>
    <w:p w14:paraId="5BC04784" w14:textId="77777777" w:rsidR="00373417" w:rsidRPr="00D61CC7" w:rsidRDefault="00373417" w:rsidP="00875C33">
      <w:pPr>
        <w:shd w:val="clear" w:color="auto" w:fill="FFFFFF"/>
        <w:spacing w:line="257" w:lineRule="auto"/>
        <w:jc w:val="center"/>
        <w:rPr>
          <w:rFonts w:asciiTheme="minorHAnsi" w:hAnsiTheme="minorHAnsi" w:cstheme="minorHAnsi"/>
          <w:b/>
          <w:bCs/>
        </w:rPr>
      </w:pPr>
      <w:r w:rsidRPr="00D61CC7">
        <w:rPr>
          <w:rFonts w:asciiTheme="minorHAnsi" w:hAnsiTheme="minorHAnsi" w:cstheme="minorHAnsi"/>
          <w:b/>
          <w:bCs/>
          <w:spacing w:val="-5"/>
        </w:rPr>
        <w:t>ŚRODOWISKA I GOSPODARKI WODNEJ</w:t>
      </w:r>
    </w:p>
    <w:p w14:paraId="7A8471E2" w14:textId="77777777" w:rsidR="00373417" w:rsidRPr="00D61CC7" w:rsidRDefault="00373417" w:rsidP="00875C33">
      <w:pPr>
        <w:shd w:val="clear" w:color="auto" w:fill="FFFFFF"/>
        <w:spacing w:after="360" w:line="257" w:lineRule="auto"/>
        <w:jc w:val="center"/>
        <w:rPr>
          <w:rFonts w:asciiTheme="minorHAnsi" w:hAnsiTheme="minorHAnsi" w:cstheme="minorHAnsi"/>
          <w:b/>
          <w:bCs/>
          <w:spacing w:val="-2"/>
        </w:rPr>
      </w:pPr>
      <w:r w:rsidRPr="00D61CC7">
        <w:rPr>
          <w:rFonts w:asciiTheme="minorHAnsi" w:hAnsiTheme="minorHAnsi" w:cstheme="minorHAnsi"/>
          <w:b/>
          <w:bCs/>
          <w:spacing w:val="-2"/>
        </w:rPr>
        <w:t>ul. Ogrodowa 5/7, 00-893 Warszawa</w:t>
      </w:r>
    </w:p>
    <w:p w14:paraId="4611F0A0" w14:textId="0A439BD0" w:rsidR="00373417" w:rsidRPr="00D61CC7" w:rsidRDefault="00373417" w:rsidP="00875C33">
      <w:pPr>
        <w:keepNext/>
        <w:spacing w:line="257" w:lineRule="auto"/>
        <w:contextualSpacing/>
        <w:jc w:val="center"/>
        <w:outlineLvl w:val="0"/>
        <w:rPr>
          <w:rFonts w:asciiTheme="minorHAnsi" w:hAnsiTheme="minorHAnsi" w:cstheme="minorHAnsi"/>
          <w:b/>
        </w:rPr>
      </w:pPr>
      <w:r w:rsidRPr="00D61CC7">
        <w:rPr>
          <w:rFonts w:asciiTheme="minorHAnsi" w:hAnsiTheme="minorHAnsi" w:cstheme="minorHAnsi"/>
          <w:b/>
          <w:kern w:val="32"/>
        </w:rPr>
        <w:t>WNIOSEK O DOFINANSOWANIE W FORMIE POŻYCZKI/DOTACJ</w:t>
      </w:r>
      <w:r w:rsidR="00E90E0A">
        <w:rPr>
          <w:rFonts w:asciiTheme="minorHAnsi" w:hAnsiTheme="minorHAnsi" w:cstheme="minorHAnsi"/>
          <w:b/>
          <w:kern w:val="32"/>
        </w:rPr>
        <w:t>I</w:t>
      </w:r>
      <w:r w:rsidR="00F16E50">
        <w:rPr>
          <w:rStyle w:val="Odwoanieprzypisudolnego"/>
          <w:rFonts w:asciiTheme="minorHAnsi" w:hAnsiTheme="minorHAnsi"/>
          <w:b/>
        </w:rPr>
        <w:footnoteReference w:id="1"/>
      </w:r>
    </w:p>
    <w:p w14:paraId="3948F7FA" w14:textId="79077D89" w:rsidR="00373417" w:rsidRPr="00D61CC7" w:rsidRDefault="00373417" w:rsidP="00875C33">
      <w:pPr>
        <w:keepNext/>
        <w:spacing w:after="240" w:line="257" w:lineRule="auto"/>
        <w:jc w:val="center"/>
        <w:outlineLvl w:val="0"/>
        <w:rPr>
          <w:rFonts w:asciiTheme="minorHAnsi" w:hAnsiTheme="minorHAnsi" w:cstheme="minorHAnsi"/>
          <w:b/>
          <w:bCs/>
          <w:kern w:val="32"/>
        </w:rPr>
      </w:pPr>
      <w:r w:rsidRPr="00D61CC7">
        <w:rPr>
          <w:rFonts w:asciiTheme="minorHAnsi" w:hAnsiTheme="minorHAnsi" w:cstheme="minorHAnsi"/>
          <w:b/>
          <w:bCs/>
          <w:kern w:val="32"/>
        </w:rPr>
        <w:t>TRYB INDYWIDUALNY</w:t>
      </w:r>
      <w:r w:rsidR="00A136E7">
        <w:rPr>
          <w:rFonts w:asciiTheme="minorHAnsi" w:hAnsiTheme="minorHAnsi" w:cstheme="minorHAnsi"/>
          <w:b/>
          <w:bCs/>
          <w:kern w:val="32"/>
        </w:rPr>
        <w:t xml:space="preserve"> (JST)</w:t>
      </w:r>
    </w:p>
    <w:p w14:paraId="3F5E0118" w14:textId="77777777" w:rsidR="00373417" w:rsidRPr="00875C33" w:rsidRDefault="00373417" w:rsidP="00875C33">
      <w:pPr>
        <w:spacing w:line="257" w:lineRule="auto"/>
        <w:jc w:val="both"/>
        <w:rPr>
          <w:rFonts w:asciiTheme="minorHAnsi" w:hAnsiTheme="minorHAnsi" w:cstheme="minorHAnsi"/>
          <w:spacing w:val="3"/>
          <w:sz w:val="22"/>
          <w:szCs w:val="22"/>
        </w:rPr>
      </w:pPr>
      <w:r w:rsidRPr="00875C33">
        <w:rPr>
          <w:rFonts w:asciiTheme="minorHAnsi" w:hAnsiTheme="minorHAnsi" w:cstheme="minorHAnsi"/>
          <w:b/>
          <w:bCs/>
          <w:spacing w:val="3"/>
          <w:sz w:val="22"/>
          <w:szCs w:val="22"/>
        </w:rPr>
        <w:t xml:space="preserve">WNIOSKODAWCA </w:t>
      </w:r>
      <w:r w:rsidRPr="00875C33">
        <w:rPr>
          <w:rFonts w:asciiTheme="minorHAnsi" w:hAnsiTheme="minorHAnsi" w:cstheme="minorHAnsi"/>
          <w:spacing w:val="3"/>
          <w:sz w:val="22"/>
          <w:szCs w:val="22"/>
        </w:rPr>
        <w:t>(nazwa i adres z kodem pocztowym)</w:t>
      </w:r>
    </w:p>
    <w:tbl>
      <w:tblPr>
        <w:tblStyle w:val="Tabela-Siatka"/>
        <w:tblW w:w="0" w:type="auto"/>
        <w:tblLook w:val="04A0" w:firstRow="1" w:lastRow="0" w:firstColumn="1" w:lastColumn="0" w:noHBand="0" w:noVBand="1"/>
      </w:tblPr>
      <w:tblGrid>
        <w:gridCol w:w="9062"/>
      </w:tblGrid>
      <w:tr w:rsidR="00373417" w:rsidRPr="00875C33" w14:paraId="2DD633A5" w14:textId="77777777" w:rsidTr="003802CB">
        <w:tc>
          <w:tcPr>
            <w:tcW w:w="9212" w:type="dxa"/>
          </w:tcPr>
          <w:p w14:paraId="145CD64E"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89626FB"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3625150"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tc>
      </w:tr>
    </w:tbl>
    <w:p w14:paraId="0D8802A8" w14:textId="4039C4A1" w:rsidR="00373417" w:rsidRPr="00875C33" w:rsidRDefault="00373417" w:rsidP="00346912">
      <w:pPr>
        <w:pStyle w:val="Tekstpodstawowy"/>
        <w:tabs>
          <w:tab w:val="left" w:leader="dot" w:pos="4536"/>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Telefon</w:t>
      </w:r>
      <w:r w:rsidR="00FB27F8">
        <w:rPr>
          <w:rFonts w:asciiTheme="minorHAnsi" w:hAnsiTheme="minorHAnsi" w:cstheme="minorHAnsi"/>
          <w:sz w:val="22"/>
          <w:szCs w:val="22"/>
        </w:rPr>
        <w:t>(y)</w:t>
      </w:r>
      <w:r w:rsidR="00346912">
        <w:rPr>
          <w:rFonts w:asciiTheme="minorHAnsi" w:hAnsiTheme="minorHAnsi" w:cstheme="minorHAnsi"/>
          <w:sz w:val="22"/>
          <w:szCs w:val="22"/>
        </w:rPr>
        <w:t>:</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 xml:space="preserve"> </w:t>
      </w:r>
      <w:r w:rsidR="00346912">
        <w:rPr>
          <w:rFonts w:asciiTheme="minorHAnsi" w:hAnsiTheme="minorHAnsi" w:cstheme="minorHAnsi"/>
          <w:sz w:val="22"/>
          <w:szCs w:val="22"/>
        </w:rPr>
        <w:t>e-mail:</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r>
    </w:p>
    <w:p w14:paraId="0DAE740C" w14:textId="2E189D3C" w:rsidR="00373417" w:rsidRPr="00875C33" w:rsidRDefault="003802CB" w:rsidP="00346912">
      <w:pPr>
        <w:pStyle w:val="Tekstpodstawowy"/>
        <w:tabs>
          <w:tab w:val="left" w:leader="dot" w:pos="3969"/>
          <w:tab w:val="left" w:pos="5103"/>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NIP</w:t>
      </w:r>
      <w:r w:rsidRPr="00875C33">
        <w:rPr>
          <w:rFonts w:asciiTheme="minorHAnsi" w:hAnsiTheme="minorHAnsi" w:cstheme="minorHAnsi"/>
          <w:sz w:val="22"/>
          <w:szCs w:val="22"/>
        </w:rPr>
        <w:tab/>
      </w:r>
      <w:r w:rsidRPr="00875C33">
        <w:rPr>
          <w:rFonts w:asciiTheme="minorHAnsi" w:hAnsiTheme="minorHAnsi" w:cstheme="minorHAnsi"/>
          <w:sz w:val="22"/>
          <w:szCs w:val="22"/>
        </w:rPr>
        <w:tab/>
        <w:t>REGON</w:t>
      </w:r>
      <w:r w:rsidRPr="00875C33">
        <w:rPr>
          <w:rFonts w:asciiTheme="minorHAnsi" w:hAnsiTheme="minorHAnsi" w:cstheme="minorHAnsi"/>
          <w:sz w:val="22"/>
          <w:szCs w:val="22"/>
        </w:rPr>
        <w:tab/>
      </w:r>
    </w:p>
    <w:p w14:paraId="5740CFB3" w14:textId="48A21005" w:rsidR="002D4711" w:rsidRDefault="00346912" w:rsidP="002D4711">
      <w:pPr>
        <w:pStyle w:val="Nagwek4"/>
        <w:spacing w:before="120" w:line="257" w:lineRule="auto"/>
        <w:ind w:left="0"/>
        <w:jc w:val="both"/>
        <w:rPr>
          <w:rFonts w:asciiTheme="minorHAnsi" w:hAnsiTheme="minorHAnsi" w:cstheme="minorHAnsi"/>
          <w:b w:val="0"/>
          <w:bCs/>
          <w:sz w:val="22"/>
          <w:szCs w:val="22"/>
          <w:u w:val="none"/>
        </w:rPr>
      </w:pPr>
      <w:r>
        <w:rPr>
          <w:rFonts w:asciiTheme="minorHAnsi" w:hAnsiTheme="minorHAnsi" w:cstheme="minorHAnsi"/>
          <w:sz w:val="22"/>
          <w:szCs w:val="22"/>
          <w:u w:val="none"/>
        </w:rPr>
        <w:t xml:space="preserve">Adres do korespondencji </w:t>
      </w:r>
      <w:r w:rsidRPr="00FB27F8">
        <w:rPr>
          <w:rFonts w:asciiTheme="minorHAnsi" w:hAnsiTheme="minorHAnsi" w:cstheme="minorHAnsi"/>
          <w:b w:val="0"/>
          <w:bCs/>
          <w:sz w:val="22"/>
          <w:szCs w:val="22"/>
          <w:u w:val="none"/>
        </w:rPr>
        <w:t>(n</w:t>
      </w:r>
      <w:r w:rsidR="00FB27F8" w:rsidRPr="00FB27F8">
        <w:rPr>
          <w:rFonts w:asciiTheme="minorHAnsi" w:hAnsiTheme="minorHAnsi" w:cstheme="minorHAnsi"/>
          <w:b w:val="0"/>
          <w:bCs/>
          <w:sz w:val="22"/>
          <w:szCs w:val="22"/>
          <w:u w:val="none"/>
        </w:rPr>
        <w:t xml:space="preserve">ależy wpisać w przypadku, kiedy adres do korespondencji jest inny </w:t>
      </w:r>
      <w:r w:rsidR="00FB27F8">
        <w:rPr>
          <w:rFonts w:asciiTheme="minorHAnsi" w:hAnsiTheme="minorHAnsi" w:cstheme="minorHAnsi"/>
          <w:b w:val="0"/>
          <w:bCs/>
          <w:sz w:val="22"/>
          <w:szCs w:val="22"/>
          <w:u w:val="none"/>
        </w:rPr>
        <w:br/>
      </w:r>
      <w:r w:rsidR="00FB27F8" w:rsidRPr="00FB27F8">
        <w:rPr>
          <w:rFonts w:asciiTheme="minorHAnsi" w:hAnsiTheme="minorHAnsi" w:cstheme="minorHAnsi"/>
          <w:b w:val="0"/>
          <w:bCs/>
          <w:sz w:val="22"/>
          <w:szCs w:val="22"/>
          <w:u w:val="none"/>
        </w:rPr>
        <w:t>niż wpisany powyżej)</w:t>
      </w:r>
    </w:p>
    <w:p w14:paraId="0C4D5CB2" w14:textId="030C803D" w:rsidR="002D4711" w:rsidRPr="002D4711" w:rsidRDefault="002D4711" w:rsidP="002D4711">
      <w:pPr>
        <w:jc w:val="both"/>
      </w:pPr>
      <w:r>
        <w:rPr>
          <w:rFonts w:asciiTheme="minorHAnsi" w:hAnsiTheme="minorHAnsi" w:cstheme="minorHAnsi"/>
          <w:sz w:val="22"/>
          <w:szCs w:val="22"/>
        </w:rPr>
        <w:t>…………………………………………………………………………………………………………………………………………………………….</w:t>
      </w:r>
    </w:p>
    <w:p w14:paraId="78A69692" w14:textId="70CBB855" w:rsidR="00373417" w:rsidRPr="00875C33" w:rsidRDefault="00373417" w:rsidP="00346912">
      <w:pPr>
        <w:pStyle w:val="Nagwek4"/>
        <w:spacing w:before="120" w:line="257" w:lineRule="auto"/>
        <w:ind w:left="0"/>
        <w:jc w:val="both"/>
        <w:rPr>
          <w:rFonts w:asciiTheme="minorHAnsi" w:hAnsiTheme="minorHAnsi" w:cstheme="minorHAnsi"/>
          <w:sz w:val="22"/>
          <w:szCs w:val="22"/>
          <w:u w:val="none"/>
        </w:rPr>
      </w:pPr>
      <w:r w:rsidRPr="00875C33">
        <w:rPr>
          <w:rFonts w:asciiTheme="minorHAnsi" w:hAnsiTheme="minorHAnsi" w:cstheme="minorHAnsi"/>
          <w:sz w:val="22"/>
          <w:szCs w:val="22"/>
          <w:u w:val="none"/>
        </w:rPr>
        <w:t>Dane osoby wyznaczonej do kontaktów ze strony Wnioskodawcy</w:t>
      </w:r>
    </w:p>
    <w:p w14:paraId="29EB514E" w14:textId="77777777" w:rsidR="00373417" w:rsidRPr="00875C33" w:rsidRDefault="00373417" w:rsidP="00FB27F8">
      <w:pPr>
        <w:shd w:val="clear" w:color="auto" w:fill="FFFFFF"/>
        <w:tabs>
          <w:tab w:val="left" w:leader="dot" w:pos="2268"/>
          <w:tab w:val="left" w:leader="dot" w:pos="5529"/>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439AF753" w14:textId="25C08DCC" w:rsidR="00373417" w:rsidRPr="00875C33" w:rsidRDefault="00373417" w:rsidP="00FB27F8">
      <w:pPr>
        <w:shd w:val="clear" w:color="auto" w:fill="FFFFFF"/>
        <w:tabs>
          <w:tab w:val="left" w:leader="dot" w:pos="3969"/>
          <w:tab w:val="left" w:leader="dot" w:pos="9072"/>
        </w:tabs>
        <w:spacing w:before="12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Telefon(y) </w:t>
      </w:r>
      <w:r w:rsidRPr="00875C33">
        <w:rPr>
          <w:rFonts w:asciiTheme="minorHAnsi" w:hAnsiTheme="minorHAnsi" w:cstheme="minorHAnsi"/>
          <w:sz w:val="22"/>
          <w:szCs w:val="22"/>
        </w:rPr>
        <w:tab/>
        <w:t xml:space="preserve"> tel. komórkowy </w:t>
      </w:r>
      <w:r w:rsidRPr="00875C33">
        <w:rPr>
          <w:rFonts w:asciiTheme="minorHAnsi" w:hAnsiTheme="minorHAnsi" w:cstheme="minorHAnsi"/>
          <w:sz w:val="22"/>
          <w:szCs w:val="22"/>
        </w:rPr>
        <w:tab/>
      </w:r>
    </w:p>
    <w:p w14:paraId="7B1CABFC" w14:textId="25E4A303" w:rsidR="00373417" w:rsidRPr="00875C33" w:rsidRDefault="00373417" w:rsidP="002D4711">
      <w:pPr>
        <w:pStyle w:val="Tekstpodstawowy"/>
        <w:tabs>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e-mail: </w:t>
      </w:r>
      <w:r w:rsidRPr="00875C33">
        <w:rPr>
          <w:rFonts w:asciiTheme="minorHAnsi" w:hAnsiTheme="minorHAnsi" w:cstheme="minorHAnsi"/>
          <w:sz w:val="22"/>
          <w:szCs w:val="22"/>
        </w:rPr>
        <w:tab/>
      </w:r>
    </w:p>
    <w:p w14:paraId="15FED7E3" w14:textId="77777777" w:rsidR="00373417" w:rsidRPr="00875C33" w:rsidRDefault="00373417" w:rsidP="002D4711">
      <w:pPr>
        <w:spacing w:before="120" w:line="257" w:lineRule="auto"/>
        <w:jc w:val="both"/>
        <w:rPr>
          <w:rFonts w:asciiTheme="minorHAnsi" w:hAnsiTheme="minorHAnsi" w:cstheme="minorHAnsi"/>
          <w:b/>
          <w:bCs/>
          <w:spacing w:val="-4"/>
          <w:sz w:val="22"/>
          <w:szCs w:val="22"/>
        </w:rPr>
      </w:pPr>
      <w:r w:rsidRPr="00875C33">
        <w:rPr>
          <w:rFonts w:asciiTheme="minorHAnsi" w:hAnsiTheme="minorHAnsi" w:cstheme="minorHAnsi"/>
          <w:b/>
          <w:bCs/>
          <w:spacing w:val="-4"/>
          <w:sz w:val="22"/>
          <w:szCs w:val="22"/>
        </w:rPr>
        <w:t>NAZWA ZADANIA:</w:t>
      </w:r>
    </w:p>
    <w:tbl>
      <w:tblPr>
        <w:tblStyle w:val="Tabela-Siatka"/>
        <w:tblW w:w="0" w:type="auto"/>
        <w:tblLook w:val="04A0" w:firstRow="1" w:lastRow="0" w:firstColumn="1" w:lastColumn="0" w:noHBand="0" w:noVBand="1"/>
      </w:tblPr>
      <w:tblGrid>
        <w:gridCol w:w="9062"/>
      </w:tblGrid>
      <w:tr w:rsidR="00373417" w:rsidRPr="00875C33" w14:paraId="2F3B7DD7" w14:textId="77777777" w:rsidTr="003802CB">
        <w:tc>
          <w:tcPr>
            <w:tcW w:w="9212" w:type="dxa"/>
          </w:tcPr>
          <w:p w14:paraId="6CACE452"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3FC01B3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47E10FE1"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202B111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tc>
      </w:tr>
    </w:tbl>
    <w:p w14:paraId="41B71626" w14:textId="77777777" w:rsidR="00373417" w:rsidRPr="00875C33" w:rsidRDefault="00373417" w:rsidP="002D4711">
      <w:pPr>
        <w:spacing w:before="120" w:line="257" w:lineRule="auto"/>
        <w:rPr>
          <w:rFonts w:asciiTheme="minorHAnsi" w:hAnsiTheme="minorHAnsi" w:cstheme="minorHAnsi"/>
          <w:b/>
          <w:bCs/>
          <w:spacing w:val="3"/>
          <w:sz w:val="22"/>
          <w:szCs w:val="22"/>
        </w:rPr>
      </w:pPr>
      <w:r w:rsidRPr="00875C33">
        <w:rPr>
          <w:rFonts w:asciiTheme="minorHAnsi" w:hAnsiTheme="minorHAnsi" w:cstheme="minorHAnsi"/>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73417" w:rsidRPr="00875C33" w14:paraId="74D78312" w14:textId="77777777" w:rsidTr="004130A3">
        <w:trPr>
          <w:trHeight w:val="863"/>
        </w:trPr>
        <w:tc>
          <w:tcPr>
            <w:tcW w:w="4248" w:type="dxa"/>
          </w:tcPr>
          <w:p w14:paraId="27D9878C"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Powiat:</w:t>
            </w:r>
          </w:p>
          <w:p w14:paraId="5F31D43C"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15A7DB7D"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Gmina:</w:t>
            </w:r>
          </w:p>
          <w:p w14:paraId="639C0E25" w14:textId="77777777" w:rsidR="00373417" w:rsidRPr="00875C33" w:rsidRDefault="00373417" w:rsidP="00875C33">
            <w:pPr>
              <w:spacing w:before="20" w:after="20" w:line="257" w:lineRule="auto"/>
              <w:rPr>
                <w:rFonts w:asciiTheme="minorHAnsi" w:hAnsiTheme="minorHAnsi" w:cstheme="minorHAnsi"/>
                <w:spacing w:val="3"/>
                <w:sz w:val="22"/>
                <w:szCs w:val="22"/>
              </w:rPr>
            </w:pPr>
          </w:p>
        </w:tc>
      </w:tr>
      <w:tr w:rsidR="00373417" w:rsidRPr="00875C33" w14:paraId="11BE3EA4" w14:textId="77777777" w:rsidTr="00D122AD">
        <w:trPr>
          <w:trHeight w:val="1056"/>
        </w:trPr>
        <w:tc>
          <w:tcPr>
            <w:tcW w:w="4248" w:type="dxa"/>
          </w:tcPr>
          <w:p w14:paraId="0ACC3D62"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Miejscowość:</w:t>
            </w:r>
          </w:p>
          <w:p w14:paraId="585B852F"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4A1138D6"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Obiekt/ Nr działki:</w:t>
            </w:r>
          </w:p>
        </w:tc>
      </w:tr>
    </w:tbl>
    <w:p w14:paraId="23205115" w14:textId="1DAF1326" w:rsidR="00373417" w:rsidRPr="00875C33" w:rsidRDefault="00373417" w:rsidP="00875C33">
      <w:pPr>
        <w:spacing w:line="257" w:lineRule="auto"/>
        <w:jc w:val="both"/>
        <w:rPr>
          <w:rFonts w:asciiTheme="minorHAnsi" w:hAnsiTheme="minorHAnsi" w:cstheme="minorHAnsi"/>
          <w:bCs/>
          <w:spacing w:val="-1"/>
          <w:sz w:val="22"/>
          <w:szCs w:val="22"/>
        </w:rPr>
      </w:pPr>
    </w:p>
    <w:p w14:paraId="29D34821" w14:textId="77777777" w:rsidR="00373417" w:rsidRPr="00875C33" w:rsidRDefault="00373417" w:rsidP="00875C33">
      <w:pPr>
        <w:shd w:val="clear" w:color="auto" w:fill="FFFFFF"/>
        <w:spacing w:line="257" w:lineRule="auto"/>
        <w:jc w:val="both"/>
        <w:rPr>
          <w:rFonts w:asciiTheme="minorHAnsi" w:hAnsiTheme="minorHAnsi" w:cstheme="minorHAnsi"/>
          <w:b/>
          <w:bCs/>
          <w:spacing w:val="-1"/>
          <w:sz w:val="22"/>
          <w:szCs w:val="22"/>
          <w:highlight w:val="cyan"/>
        </w:rPr>
      </w:pPr>
      <w:r w:rsidRPr="00875C33">
        <w:rPr>
          <w:rFonts w:asciiTheme="minorHAnsi" w:hAnsiTheme="minorHAnsi" w:cstheme="minorHAnsi"/>
          <w:b/>
          <w:bCs/>
          <w:spacing w:val="-1"/>
          <w:sz w:val="22"/>
          <w:szCs w:val="22"/>
        </w:rPr>
        <w:br w:type="page"/>
      </w:r>
      <w:r w:rsidRPr="00102BC1">
        <w:rPr>
          <w:rFonts w:asciiTheme="minorHAnsi" w:hAnsiTheme="minorHAnsi" w:cstheme="minorHAnsi"/>
          <w:b/>
          <w:bCs/>
          <w:spacing w:val="-1"/>
          <w:sz w:val="22"/>
          <w:szCs w:val="22"/>
          <w:u w:val="single"/>
        </w:rPr>
        <w:lastRenderedPageBreak/>
        <w:t>I. DANE FINANSOWE:</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46"/>
        <w:gridCol w:w="558"/>
        <w:gridCol w:w="2247"/>
        <w:gridCol w:w="1417"/>
      </w:tblGrid>
      <w:tr w:rsidR="00373417" w:rsidRPr="00875C33" w14:paraId="6192BE79" w14:textId="77777777" w:rsidTr="004130A3">
        <w:tc>
          <w:tcPr>
            <w:tcW w:w="4004" w:type="dxa"/>
            <w:hideMark/>
          </w:tcPr>
          <w:p w14:paraId="2982E7FE"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 xml:space="preserve">Wysokość dofinansowania w formie: </w:t>
            </w:r>
          </w:p>
        </w:tc>
        <w:tc>
          <w:tcPr>
            <w:tcW w:w="1404" w:type="dxa"/>
            <w:gridSpan w:val="2"/>
            <w:hideMark/>
          </w:tcPr>
          <w:p w14:paraId="1E0AB220"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z w:val="22"/>
                <w:szCs w:val="22"/>
              </w:rPr>
              <w:t>1) dotacji</w:t>
            </w:r>
          </w:p>
        </w:tc>
        <w:tc>
          <w:tcPr>
            <w:tcW w:w="2247" w:type="dxa"/>
            <w:hideMark/>
          </w:tcPr>
          <w:p w14:paraId="1B60279B" w14:textId="180E2A0A"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52DC1EB4"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sz w:val="22"/>
                <w:szCs w:val="22"/>
              </w:rPr>
              <w:t>[PLN]</w:t>
            </w:r>
          </w:p>
        </w:tc>
      </w:tr>
      <w:tr w:rsidR="00373417" w:rsidRPr="00875C33" w14:paraId="1F491014" w14:textId="77777777" w:rsidTr="004130A3">
        <w:tc>
          <w:tcPr>
            <w:tcW w:w="4004" w:type="dxa"/>
          </w:tcPr>
          <w:p w14:paraId="55A2150D"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p>
        </w:tc>
        <w:tc>
          <w:tcPr>
            <w:tcW w:w="1404" w:type="dxa"/>
            <w:gridSpan w:val="2"/>
            <w:hideMark/>
          </w:tcPr>
          <w:p w14:paraId="460E7F8B"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3"/>
                <w:sz w:val="22"/>
                <w:szCs w:val="22"/>
              </w:rPr>
              <w:t>2) pożyczki</w:t>
            </w:r>
          </w:p>
        </w:tc>
        <w:tc>
          <w:tcPr>
            <w:tcW w:w="2247" w:type="dxa"/>
            <w:hideMark/>
          </w:tcPr>
          <w:p w14:paraId="353FDFF2" w14:textId="6AD5245D"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6E7F28B1"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spacing w:val="-3"/>
                <w:sz w:val="22"/>
                <w:szCs w:val="22"/>
              </w:rPr>
              <w:t>[PLN]</w:t>
            </w:r>
          </w:p>
        </w:tc>
      </w:tr>
      <w:tr w:rsidR="00373417" w:rsidRPr="00875C33" w14:paraId="4B84E061"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50FA99D2" w14:textId="4453D515"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Wnioskowana kwota pożyczki/dotacji</w:t>
            </w:r>
            <w:r w:rsidR="00F16E50" w:rsidRPr="00F16E50">
              <w:rPr>
                <w:rFonts w:asciiTheme="minorHAnsi" w:hAnsiTheme="minorHAnsi" w:cstheme="minorHAnsi"/>
                <w:b/>
                <w:sz w:val="22"/>
                <w:szCs w:val="22"/>
                <w:vertAlign w:val="superscript"/>
              </w:rPr>
              <w:t>1</w:t>
            </w:r>
          </w:p>
        </w:tc>
        <w:tc>
          <w:tcPr>
            <w:tcW w:w="4222" w:type="dxa"/>
            <w:gridSpan w:val="3"/>
          </w:tcPr>
          <w:p w14:paraId="38EBDCDD"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t>
            </w:r>
          </w:p>
        </w:tc>
      </w:tr>
      <w:tr w:rsidR="00373417" w:rsidRPr="00875C33" w14:paraId="03770617"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43A0B7C3" w14:textId="2C77E85C"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spłaty pożyczki</w:t>
            </w:r>
            <w:r w:rsidR="000869B2">
              <w:rPr>
                <w:rStyle w:val="Odwoanieprzypisudolnego"/>
                <w:rFonts w:asciiTheme="minorHAnsi" w:hAnsiTheme="minorHAnsi"/>
                <w:b/>
                <w:sz w:val="22"/>
                <w:szCs w:val="22"/>
              </w:rPr>
              <w:footnoteReference w:id="2"/>
            </w:r>
          </w:p>
        </w:tc>
        <w:tc>
          <w:tcPr>
            <w:tcW w:w="4222" w:type="dxa"/>
            <w:gridSpan w:val="3"/>
          </w:tcPr>
          <w:p w14:paraId="07B69B78"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7FB9C7A5"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08315C60" w14:textId="09E175C1"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karencji</w:t>
            </w:r>
            <w:r w:rsidR="000869B2">
              <w:rPr>
                <w:rStyle w:val="Odwoanieprzypisudolnego"/>
                <w:rFonts w:asciiTheme="minorHAnsi" w:hAnsiTheme="minorHAnsi"/>
                <w:b/>
                <w:sz w:val="22"/>
                <w:szCs w:val="22"/>
              </w:rPr>
              <w:footnoteReference w:id="3"/>
            </w:r>
            <w:r w:rsidRPr="00875C33">
              <w:rPr>
                <w:rFonts w:asciiTheme="minorHAnsi" w:hAnsiTheme="minorHAnsi" w:cstheme="minorHAnsi"/>
                <w:b/>
                <w:sz w:val="22"/>
                <w:szCs w:val="22"/>
              </w:rPr>
              <w:t xml:space="preserve"> </w:t>
            </w:r>
          </w:p>
        </w:tc>
        <w:tc>
          <w:tcPr>
            <w:tcW w:w="4222" w:type="dxa"/>
            <w:gridSpan w:val="3"/>
          </w:tcPr>
          <w:p w14:paraId="68B1954E"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1"/>
        <w:tblW w:w="0" w:type="auto"/>
        <w:tblLook w:val="04A0" w:firstRow="1" w:lastRow="0" w:firstColumn="1" w:lastColumn="0" w:noHBand="0" w:noVBand="1"/>
      </w:tblPr>
      <w:tblGrid>
        <w:gridCol w:w="1580"/>
        <w:gridCol w:w="3405"/>
        <w:gridCol w:w="4077"/>
      </w:tblGrid>
      <w:tr w:rsidR="00373417" w:rsidRPr="00875C33" w14:paraId="7A145ACE" w14:textId="77777777" w:rsidTr="004130A3">
        <w:tc>
          <w:tcPr>
            <w:tcW w:w="9062" w:type="dxa"/>
            <w:gridSpan w:val="3"/>
          </w:tcPr>
          <w:p w14:paraId="152CFDE1" w14:textId="4144AF42"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dotacji</w:t>
            </w:r>
          </w:p>
        </w:tc>
      </w:tr>
      <w:tr w:rsidR="00373417" w:rsidRPr="00875C33" w14:paraId="6708ECB9" w14:textId="77777777" w:rsidTr="004130A3">
        <w:tc>
          <w:tcPr>
            <w:tcW w:w="4985" w:type="dxa"/>
            <w:gridSpan w:val="2"/>
            <w:vAlign w:val="center"/>
          </w:tcPr>
          <w:p w14:paraId="79EC8845"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dotacji</w:t>
            </w:r>
          </w:p>
        </w:tc>
        <w:tc>
          <w:tcPr>
            <w:tcW w:w="4077" w:type="dxa"/>
          </w:tcPr>
          <w:p w14:paraId="0234AD97" w14:textId="03045D7C"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39F42A56"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dd/mm/rrrr</w:t>
            </w:r>
          </w:p>
        </w:tc>
      </w:tr>
      <w:tr w:rsidR="00373417" w:rsidRPr="00875C33" w14:paraId="5F0412B0" w14:textId="77777777" w:rsidTr="004130A3">
        <w:tc>
          <w:tcPr>
            <w:tcW w:w="1580" w:type="dxa"/>
          </w:tcPr>
          <w:p w14:paraId="5C6E70FD"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13F17673"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159D9C4"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E1E5B8E" w14:textId="77777777" w:rsidTr="004130A3">
        <w:tc>
          <w:tcPr>
            <w:tcW w:w="1580" w:type="dxa"/>
          </w:tcPr>
          <w:p w14:paraId="3A4DC5A7"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54A457BB"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FC686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8C388CF" w14:textId="77777777" w:rsidTr="004130A3">
        <w:tc>
          <w:tcPr>
            <w:tcW w:w="1580" w:type="dxa"/>
          </w:tcPr>
          <w:p w14:paraId="2DAB3D64" w14:textId="27BE4AB7"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1D5EE0E6"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E69A8A"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0990CBA" w14:textId="77777777" w:rsidTr="004130A3">
        <w:tc>
          <w:tcPr>
            <w:tcW w:w="9062" w:type="dxa"/>
            <w:gridSpan w:val="3"/>
          </w:tcPr>
          <w:p w14:paraId="40643D86"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pożyczki</w:t>
            </w:r>
          </w:p>
        </w:tc>
      </w:tr>
      <w:tr w:rsidR="00373417" w:rsidRPr="00875C33" w14:paraId="066DE026" w14:textId="77777777" w:rsidTr="004130A3">
        <w:trPr>
          <w:trHeight w:val="599"/>
        </w:trPr>
        <w:tc>
          <w:tcPr>
            <w:tcW w:w="4985" w:type="dxa"/>
            <w:gridSpan w:val="2"/>
            <w:vAlign w:val="center"/>
          </w:tcPr>
          <w:p w14:paraId="6A8A2D9C"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pożyczki</w:t>
            </w:r>
          </w:p>
        </w:tc>
        <w:tc>
          <w:tcPr>
            <w:tcW w:w="4077" w:type="dxa"/>
          </w:tcPr>
          <w:p w14:paraId="5204A50B" w14:textId="5982FDBE"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173C7C01"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dd/mm/rrrr</w:t>
            </w:r>
          </w:p>
        </w:tc>
      </w:tr>
      <w:tr w:rsidR="00373417" w:rsidRPr="00875C33" w14:paraId="6E26842E" w14:textId="77777777" w:rsidTr="004130A3">
        <w:tc>
          <w:tcPr>
            <w:tcW w:w="1580" w:type="dxa"/>
          </w:tcPr>
          <w:p w14:paraId="403CC49B"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764F4DFD"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6FE1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44CD53C9" w14:textId="77777777" w:rsidTr="004130A3">
        <w:tc>
          <w:tcPr>
            <w:tcW w:w="1580" w:type="dxa"/>
          </w:tcPr>
          <w:p w14:paraId="56A9C428"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49D71EA7"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CBFCAA0"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0D029337" w14:textId="77777777" w:rsidTr="004130A3">
        <w:tc>
          <w:tcPr>
            <w:tcW w:w="1580" w:type="dxa"/>
          </w:tcPr>
          <w:p w14:paraId="141422EF" w14:textId="2683C236"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638CE74A"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2F91F220"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2"/>
        <w:tblW w:w="0" w:type="auto"/>
        <w:tblLook w:val="04A0" w:firstRow="1" w:lastRow="0" w:firstColumn="1" w:lastColumn="0" w:noHBand="0" w:noVBand="1"/>
      </w:tblPr>
      <w:tblGrid>
        <w:gridCol w:w="1292"/>
        <w:gridCol w:w="3573"/>
        <w:gridCol w:w="4197"/>
      </w:tblGrid>
      <w:tr w:rsidR="00373417" w:rsidRPr="00875C33" w14:paraId="574BBAD7" w14:textId="77777777" w:rsidTr="003802CB">
        <w:tc>
          <w:tcPr>
            <w:tcW w:w="9212" w:type="dxa"/>
            <w:gridSpan w:val="3"/>
          </w:tcPr>
          <w:p w14:paraId="36D6537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spłaty pożyczki</w:t>
            </w:r>
          </w:p>
        </w:tc>
      </w:tr>
      <w:tr w:rsidR="00373417" w:rsidRPr="00875C33" w14:paraId="6C844296" w14:textId="77777777" w:rsidTr="003802CB">
        <w:tc>
          <w:tcPr>
            <w:tcW w:w="4928" w:type="dxa"/>
            <w:gridSpan w:val="2"/>
            <w:vAlign w:val="center"/>
          </w:tcPr>
          <w:p w14:paraId="0F4BAB11" w14:textId="77777777" w:rsidR="00373417" w:rsidRPr="00875C33" w:rsidRDefault="00373417" w:rsidP="00875C33">
            <w:pPr>
              <w:spacing w:before="20" w:after="20" w:line="257" w:lineRule="auto"/>
              <w:ind w:left="426"/>
              <w:jc w:val="center"/>
              <w:rPr>
                <w:rFonts w:asciiTheme="minorHAnsi" w:hAnsiTheme="minorHAnsi" w:cstheme="minorHAnsi"/>
                <w:sz w:val="22"/>
                <w:szCs w:val="22"/>
              </w:rPr>
            </w:pPr>
            <w:r w:rsidRPr="00875C33">
              <w:rPr>
                <w:rFonts w:asciiTheme="minorHAnsi" w:hAnsiTheme="minorHAnsi" w:cstheme="minorHAnsi"/>
                <w:sz w:val="22"/>
                <w:szCs w:val="22"/>
              </w:rPr>
              <w:t>Wysokość raty pożyczki</w:t>
            </w:r>
          </w:p>
        </w:tc>
        <w:tc>
          <w:tcPr>
            <w:tcW w:w="4284" w:type="dxa"/>
            <w:vAlign w:val="center"/>
          </w:tcPr>
          <w:p w14:paraId="64EE604C" w14:textId="114D3580"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spłaty do</w:t>
            </w:r>
          </w:p>
          <w:p w14:paraId="27F13B7F"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dd/mm/rrrr</w:t>
            </w:r>
          </w:p>
        </w:tc>
      </w:tr>
      <w:tr w:rsidR="00373417" w:rsidRPr="00875C33" w14:paraId="651A4DBB" w14:textId="77777777" w:rsidTr="003802CB">
        <w:tc>
          <w:tcPr>
            <w:tcW w:w="1242" w:type="dxa"/>
          </w:tcPr>
          <w:p w14:paraId="28FB7153"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rata</w:t>
            </w:r>
          </w:p>
        </w:tc>
        <w:tc>
          <w:tcPr>
            <w:tcW w:w="3686" w:type="dxa"/>
          </w:tcPr>
          <w:p w14:paraId="5137484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50DDB94B"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EFBC8C6" w14:textId="77777777" w:rsidTr="003802CB">
        <w:tc>
          <w:tcPr>
            <w:tcW w:w="1242" w:type="dxa"/>
          </w:tcPr>
          <w:p w14:paraId="3D24F6D2"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rata</w:t>
            </w:r>
          </w:p>
        </w:tc>
        <w:tc>
          <w:tcPr>
            <w:tcW w:w="3686" w:type="dxa"/>
          </w:tcPr>
          <w:p w14:paraId="4E1DA1B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61D2CC7D"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968EDCF" w14:textId="77777777" w:rsidTr="003802CB">
        <w:tc>
          <w:tcPr>
            <w:tcW w:w="1242" w:type="dxa"/>
          </w:tcPr>
          <w:p w14:paraId="4C524D50" w14:textId="78649DD3"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686" w:type="dxa"/>
          </w:tcPr>
          <w:p w14:paraId="0C6CD9CC"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46EC1185"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3"/>
        <w:tblW w:w="0" w:type="auto"/>
        <w:tblLook w:val="04A0" w:firstRow="1" w:lastRow="0" w:firstColumn="1" w:lastColumn="0" w:noHBand="0" w:noVBand="1"/>
      </w:tblPr>
      <w:tblGrid>
        <w:gridCol w:w="7915"/>
        <w:gridCol w:w="1147"/>
      </w:tblGrid>
      <w:tr w:rsidR="00373417" w:rsidRPr="00875C33" w14:paraId="101F0800" w14:textId="77777777" w:rsidTr="00D149D1">
        <w:tc>
          <w:tcPr>
            <w:tcW w:w="9062" w:type="dxa"/>
            <w:gridSpan w:val="2"/>
          </w:tcPr>
          <w:p w14:paraId="79781DE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Proponowana forma zabezpieczenia pożyczki</w:t>
            </w:r>
          </w:p>
        </w:tc>
      </w:tr>
      <w:tr w:rsidR="00373417" w:rsidRPr="00875C33" w14:paraId="07E11819" w14:textId="77777777" w:rsidTr="00D149D1">
        <w:tc>
          <w:tcPr>
            <w:tcW w:w="7915" w:type="dxa"/>
          </w:tcPr>
          <w:p w14:paraId="11829197" w14:textId="77777777" w:rsidR="00373417" w:rsidRPr="00875C33" w:rsidRDefault="00373417" w:rsidP="00D149D1">
            <w:pPr>
              <w:spacing w:before="20" w:after="20" w:line="257" w:lineRule="auto"/>
              <w:ind w:left="0" w:firstLine="0"/>
              <w:contextualSpacing/>
              <w:rPr>
                <w:rFonts w:asciiTheme="minorHAnsi" w:hAnsiTheme="minorHAnsi" w:cstheme="minorHAnsi"/>
                <w:sz w:val="22"/>
                <w:szCs w:val="22"/>
              </w:rPr>
            </w:pPr>
            <w:r w:rsidRPr="00875C33">
              <w:rPr>
                <w:rFonts w:asciiTheme="minorHAnsi" w:hAnsiTheme="minorHAnsi" w:cstheme="minorHAnsi"/>
                <w:sz w:val="22"/>
                <w:szCs w:val="22"/>
              </w:rPr>
              <w:t>Weksel własny in blanco wraz z deklaracja wekslową</w:t>
            </w:r>
          </w:p>
        </w:tc>
        <w:tc>
          <w:tcPr>
            <w:tcW w:w="1147" w:type="dxa"/>
          </w:tcPr>
          <w:p w14:paraId="5917FA10" w14:textId="77777777" w:rsidR="00373417" w:rsidRPr="00875C33" w:rsidRDefault="00373417" w:rsidP="00875C33">
            <w:pPr>
              <w:spacing w:before="20" w:after="20" w:line="257" w:lineRule="auto"/>
              <w:ind w:hanging="822"/>
              <w:jc w:val="center"/>
              <w:rPr>
                <w:rFonts w:asciiTheme="minorHAnsi" w:hAnsiTheme="minorHAnsi" w:cstheme="minorHAnsi"/>
                <w:sz w:val="22"/>
                <w:szCs w:val="22"/>
              </w:rPr>
            </w:pPr>
            <w:r w:rsidRPr="00875C33">
              <w:rPr>
                <w:rFonts w:asciiTheme="minorHAnsi" w:hAnsiTheme="minorHAnsi" w:cstheme="minorHAnsi"/>
                <w:sz w:val="22"/>
                <w:szCs w:val="22"/>
              </w:rPr>
              <w:t>X</w:t>
            </w:r>
          </w:p>
        </w:tc>
      </w:tr>
    </w:tbl>
    <w:p w14:paraId="53ABE915" w14:textId="77777777"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 DANE WNIOSKODAWCY:</w:t>
      </w:r>
    </w:p>
    <w:p w14:paraId="0519C00C"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4"/>
          <w:sz w:val="22"/>
          <w:szCs w:val="22"/>
        </w:rPr>
      </w:pPr>
      <w:r w:rsidRPr="00875C33">
        <w:rPr>
          <w:rFonts w:asciiTheme="minorHAnsi" w:hAnsiTheme="minorHAnsi" w:cstheme="minorHAnsi"/>
          <w:b/>
          <w:spacing w:val="-4"/>
          <w:sz w:val="22"/>
          <w:szCs w:val="22"/>
        </w:rPr>
        <w:t>Status prawny</w:t>
      </w:r>
    </w:p>
    <w:p w14:paraId="47E931AC" w14:textId="77777777" w:rsidR="00373417" w:rsidRPr="00875C33" w:rsidRDefault="00373417" w:rsidP="00875C33">
      <w:pPr>
        <w:shd w:val="clear" w:color="auto" w:fill="FFFFFF"/>
        <w:tabs>
          <w:tab w:val="left" w:leader="dot" w:pos="9072"/>
        </w:tabs>
        <w:spacing w:before="120" w:line="257" w:lineRule="auto"/>
        <w:jc w:val="both"/>
        <w:rPr>
          <w:rFonts w:asciiTheme="minorHAnsi" w:hAnsiTheme="minorHAnsi" w:cstheme="minorHAnsi"/>
          <w:spacing w:val="-14"/>
          <w:sz w:val="22"/>
          <w:szCs w:val="22"/>
        </w:rPr>
      </w:pPr>
      <w:r w:rsidRPr="00875C33">
        <w:rPr>
          <w:rFonts w:asciiTheme="minorHAnsi" w:hAnsiTheme="minorHAnsi" w:cstheme="minorHAnsi"/>
          <w:spacing w:val="-14"/>
          <w:sz w:val="22"/>
          <w:szCs w:val="22"/>
        </w:rPr>
        <w:tab/>
      </w:r>
    </w:p>
    <w:p w14:paraId="58237EDB"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7"/>
          <w:sz w:val="22"/>
          <w:szCs w:val="22"/>
        </w:rPr>
      </w:pPr>
      <w:r w:rsidRPr="00875C33">
        <w:rPr>
          <w:rFonts w:asciiTheme="minorHAnsi" w:hAnsiTheme="minorHAnsi" w:cstheme="minorHAnsi"/>
          <w:b/>
          <w:spacing w:val="-4"/>
          <w:sz w:val="22"/>
          <w:szCs w:val="22"/>
        </w:rPr>
        <w:t xml:space="preserve">Kierownik jednostki: </w:t>
      </w:r>
    </w:p>
    <w:p w14:paraId="64C67C8F" w14:textId="77777777" w:rsidR="00373417" w:rsidRPr="00875C33" w:rsidRDefault="00373417" w:rsidP="00D149D1">
      <w:pPr>
        <w:shd w:val="clear" w:color="auto" w:fill="FFFFFF"/>
        <w:tabs>
          <w:tab w:val="left" w:leader="dot" w:pos="2268"/>
          <w:tab w:val="left" w:leader="dot" w:pos="5812"/>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2DA57475" w14:textId="4729E5B8" w:rsidR="00373417" w:rsidRPr="00875C33" w:rsidRDefault="00373417" w:rsidP="00875C33">
      <w:pPr>
        <w:numPr>
          <w:ilvl w:val="0"/>
          <w:numId w:val="13"/>
        </w:numPr>
        <w:shd w:val="clear" w:color="auto" w:fill="FFFFFF"/>
        <w:spacing w:before="120" w:line="257" w:lineRule="auto"/>
        <w:ind w:left="426" w:hanging="426"/>
        <w:jc w:val="both"/>
        <w:rPr>
          <w:rFonts w:asciiTheme="minorHAnsi" w:hAnsiTheme="minorHAnsi" w:cstheme="minorHAnsi"/>
          <w:b/>
          <w:spacing w:val="-3"/>
          <w:sz w:val="22"/>
          <w:szCs w:val="22"/>
        </w:rPr>
      </w:pPr>
      <w:r w:rsidRPr="00875C33">
        <w:rPr>
          <w:rFonts w:asciiTheme="minorHAnsi" w:hAnsiTheme="minorHAnsi" w:cstheme="minorHAnsi"/>
          <w:b/>
          <w:spacing w:val="-3"/>
          <w:sz w:val="22"/>
          <w:szCs w:val="22"/>
        </w:rPr>
        <w:t>Osoby upoważnione do zawierania umów (składania oświadczeń woli i zaciągania zobowiązań wekslowych</w:t>
      </w:r>
      <w:r w:rsidR="00D149D1">
        <w:rPr>
          <w:rFonts w:asciiTheme="minorHAnsi" w:hAnsiTheme="minorHAnsi" w:cstheme="minorHAnsi"/>
          <w:b/>
          <w:spacing w:val="-3"/>
          <w:sz w:val="22"/>
          <w:szCs w:val="22"/>
        </w:rPr>
        <w:t xml:space="preserve"> </w:t>
      </w:r>
      <w:r w:rsidR="00D149D1" w:rsidRPr="00D149D1">
        <w:rPr>
          <w:rFonts w:asciiTheme="minorHAnsi" w:hAnsiTheme="minorHAnsi" w:cstheme="minorHAnsi"/>
          <w:bCs/>
          <w:spacing w:val="-3"/>
          <w:sz w:val="22"/>
          <w:szCs w:val="22"/>
        </w:rPr>
        <w:t>- należy wymienić osoby, które będą zawierać umowę</w:t>
      </w:r>
      <w:r w:rsidRPr="00875C33">
        <w:rPr>
          <w:rFonts w:asciiTheme="minorHAnsi" w:hAnsiTheme="minorHAnsi" w:cstheme="minorHAnsi"/>
          <w:b/>
          <w:spacing w:val="-3"/>
          <w:sz w:val="22"/>
          <w:szCs w:val="22"/>
        </w:rPr>
        <w:t>):</w:t>
      </w:r>
    </w:p>
    <w:p w14:paraId="3F7185AB"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0121D0CF"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lastRenderedPageBreak/>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160ED678" w14:textId="0A829153" w:rsidR="00373417" w:rsidRPr="00D149D1" w:rsidRDefault="00373417" w:rsidP="00D149D1">
      <w:pPr>
        <w:shd w:val="clear" w:color="auto" w:fill="FFFFFF"/>
        <w:tabs>
          <w:tab w:val="left" w:leader="dot" w:pos="2268"/>
          <w:tab w:val="left" w:leader="dot" w:pos="6237"/>
          <w:tab w:val="left" w:leader="dot" w:pos="9072"/>
        </w:tabs>
        <w:spacing w:before="120" w:after="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52466F2B" w14:textId="0A8D47F4" w:rsidR="00373417" w:rsidRPr="00875C33" w:rsidRDefault="00373417" w:rsidP="00875C33">
      <w:pPr>
        <w:numPr>
          <w:ilvl w:val="0"/>
          <w:numId w:val="13"/>
        </w:numPr>
        <w:shd w:val="clear" w:color="auto" w:fill="FFFFFF"/>
        <w:tabs>
          <w:tab w:val="left" w:pos="446"/>
        </w:tabs>
        <w:spacing w:line="257" w:lineRule="auto"/>
        <w:ind w:left="426" w:hanging="426"/>
        <w:jc w:val="both"/>
        <w:rPr>
          <w:rFonts w:asciiTheme="minorHAnsi" w:hAnsiTheme="minorHAnsi" w:cstheme="minorHAnsi"/>
          <w:b/>
          <w:spacing w:val="-5"/>
          <w:sz w:val="22"/>
          <w:szCs w:val="22"/>
        </w:rPr>
      </w:pPr>
      <w:r w:rsidRPr="00875C33">
        <w:rPr>
          <w:rFonts w:asciiTheme="minorHAnsi" w:hAnsiTheme="minorHAnsi" w:cstheme="minorHAnsi"/>
          <w:b/>
          <w:spacing w:val="-5"/>
          <w:sz w:val="22"/>
          <w:szCs w:val="22"/>
        </w:rPr>
        <w:t>Nazwa banku i numer rachunku Wnioskodawcy</w:t>
      </w:r>
      <w:r w:rsidR="00D149D1">
        <w:rPr>
          <w:rFonts w:asciiTheme="minorHAnsi" w:hAnsiTheme="minorHAnsi" w:cstheme="minorHAnsi"/>
          <w:b/>
          <w:spacing w:val="-5"/>
          <w:sz w:val="22"/>
          <w:szCs w:val="22"/>
        </w:rPr>
        <w:t>,</w:t>
      </w:r>
      <w:r w:rsidRPr="00875C33">
        <w:rPr>
          <w:rFonts w:asciiTheme="minorHAnsi" w:hAnsiTheme="minorHAnsi" w:cstheme="minorHAnsi"/>
          <w:b/>
          <w:spacing w:val="-5"/>
          <w:sz w:val="22"/>
          <w:szCs w:val="22"/>
        </w:rPr>
        <w:t xml:space="preserve"> na który mają być przekazane środki WFOŚiGW</w:t>
      </w:r>
      <w:r w:rsidR="00D149D1">
        <w:rPr>
          <w:rFonts w:asciiTheme="minorHAnsi" w:hAnsiTheme="minorHAnsi" w:cstheme="minorHAnsi"/>
          <w:b/>
          <w:spacing w:val="-5"/>
          <w:sz w:val="22"/>
          <w:szCs w:val="22"/>
        </w:rPr>
        <w:t xml:space="preserve"> </w:t>
      </w:r>
      <w:r w:rsidR="00D149D1">
        <w:rPr>
          <w:rFonts w:asciiTheme="minorHAnsi" w:hAnsiTheme="minorHAnsi" w:cstheme="minorHAnsi"/>
          <w:b/>
          <w:spacing w:val="-5"/>
          <w:sz w:val="22"/>
          <w:szCs w:val="22"/>
        </w:rPr>
        <w:br/>
        <w:t>w Warszawie</w:t>
      </w:r>
      <w:r w:rsidRPr="00875C33">
        <w:rPr>
          <w:rFonts w:asciiTheme="minorHAnsi" w:hAnsiTheme="minorHAnsi" w:cstheme="minorHAnsi"/>
          <w:b/>
          <w:spacing w:val="-5"/>
          <w:sz w:val="22"/>
          <w:szCs w:val="22"/>
        </w:rPr>
        <w:t>:</w:t>
      </w:r>
    </w:p>
    <w:p w14:paraId="73239996" w14:textId="77777777" w:rsidR="00373417" w:rsidRPr="00875C33" w:rsidRDefault="00373417" w:rsidP="00875C33">
      <w:pPr>
        <w:pStyle w:val="Tekstpodstawowywcity2"/>
        <w:tabs>
          <w:tab w:val="left" w:leader="dot" w:pos="9072"/>
        </w:tabs>
        <w:spacing w:before="120" w:after="0" w:line="257" w:lineRule="auto"/>
        <w:ind w:left="0"/>
        <w:jc w:val="both"/>
        <w:rPr>
          <w:rFonts w:asciiTheme="minorHAnsi" w:hAnsiTheme="minorHAnsi" w:cstheme="minorHAnsi"/>
          <w:sz w:val="22"/>
          <w:szCs w:val="22"/>
        </w:rPr>
      </w:pPr>
      <w:r w:rsidRPr="00875C33">
        <w:rPr>
          <w:rFonts w:asciiTheme="minorHAnsi" w:hAnsiTheme="minorHAnsi" w:cstheme="minorHAnsi"/>
          <w:sz w:val="22"/>
          <w:szCs w:val="22"/>
        </w:rPr>
        <w:tab/>
      </w:r>
    </w:p>
    <w:p w14:paraId="37C80EF2"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6AE53133" wp14:editId="759D6AAF">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708A747B" w14:textId="77777777"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3CBA8914" w14:textId="77777777"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674CDBD9" w14:textId="77777777"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7859E616" w14:textId="77777777"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53EA93A1" w14:textId="77777777"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35CE28DE" w14:textId="77777777"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1AA35EA6" w14:textId="77777777"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3758FC48" w14:textId="77777777"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1F300375" w14:textId="77777777"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23486AE" w14:textId="77777777"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5792812D" w14:textId="77777777"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041D8314" w14:textId="77777777"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06E9872A" w14:textId="77777777"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5133C9B1" w14:textId="77777777"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47FB01BA" w14:textId="77777777"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98470EB" w14:textId="77777777"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7BB1DDD3" w14:textId="77777777"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69002CD3" w14:textId="77777777"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7CB834C8" w14:textId="77777777"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12C3E87B" w14:textId="77777777"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0BC0CA79" w14:textId="77777777"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500A8801" w14:textId="77777777"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738BA3C9" w14:textId="77777777"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498DC5E8" w14:textId="77777777"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74169879" w14:textId="77777777"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4D6FAA94"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3133"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708A747B" w14:textId="77777777" w:rsidR="003802CB" w:rsidRPr="00476078" w:rsidRDefault="003802CB" w:rsidP="0037341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CBA8914" w14:textId="77777777" w:rsidR="003802CB" w:rsidRDefault="003802CB" w:rsidP="0037341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74CDBD9" w14:textId="77777777" w:rsidR="003802CB" w:rsidRDefault="003802CB" w:rsidP="0037341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859E616" w14:textId="77777777" w:rsidR="003802CB" w:rsidRDefault="003802CB" w:rsidP="0037341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3EA93A1" w14:textId="77777777" w:rsidR="003802CB" w:rsidRDefault="003802CB" w:rsidP="0037341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5CE28DE" w14:textId="77777777" w:rsidR="003802CB" w:rsidRDefault="003802CB" w:rsidP="0037341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AA35EA6" w14:textId="77777777" w:rsidR="003802CB" w:rsidRDefault="003802CB" w:rsidP="0037341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758FC48" w14:textId="77777777" w:rsidR="003802CB" w:rsidRDefault="003802CB" w:rsidP="0037341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F300375" w14:textId="77777777" w:rsidR="003802CB" w:rsidRDefault="003802CB" w:rsidP="0037341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23486AE" w14:textId="77777777" w:rsidR="003802CB" w:rsidRDefault="003802CB" w:rsidP="0037341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792812D" w14:textId="77777777" w:rsidR="003802CB" w:rsidRDefault="003802CB" w:rsidP="0037341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41D8314" w14:textId="77777777" w:rsidR="003802CB" w:rsidRDefault="003802CB" w:rsidP="0037341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06E9872A" w14:textId="77777777" w:rsidR="003802CB" w:rsidRDefault="003802CB" w:rsidP="0037341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133C9B1" w14:textId="77777777" w:rsidR="003802CB" w:rsidRDefault="003802CB" w:rsidP="0037341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7FB01BA" w14:textId="77777777" w:rsidR="003802CB" w:rsidRDefault="003802CB" w:rsidP="0037341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8470EB" w14:textId="77777777" w:rsidR="003802CB" w:rsidRDefault="003802CB" w:rsidP="0037341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BB1DDD3" w14:textId="77777777" w:rsidR="003802CB" w:rsidRDefault="003802CB" w:rsidP="0037341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9002CD3" w14:textId="77777777" w:rsidR="003802CB" w:rsidRDefault="003802CB" w:rsidP="0037341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CB834C8" w14:textId="77777777" w:rsidR="003802CB" w:rsidRDefault="003802CB" w:rsidP="0037341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2C3E87B" w14:textId="77777777" w:rsidR="003802CB" w:rsidRDefault="003802CB" w:rsidP="0037341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BC0CA79" w14:textId="77777777" w:rsidR="003802CB" w:rsidRDefault="003802CB" w:rsidP="0037341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00A8801" w14:textId="77777777" w:rsidR="003802CB" w:rsidRDefault="003802CB" w:rsidP="0037341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38BA3C9" w14:textId="77777777" w:rsidR="003802CB" w:rsidRDefault="003802CB" w:rsidP="0037341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98DC5E8" w14:textId="77777777" w:rsidR="003802CB" w:rsidRDefault="003802CB" w:rsidP="0037341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4169879" w14:textId="77777777" w:rsidR="003802CB" w:rsidRDefault="003802CB" w:rsidP="0037341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4D6FAA94" w14:textId="77777777" w:rsidR="003802CB" w:rsidRDefault="003802CB" w:rsidP="00373417"/>
                    </w:txbxContent>
                  </v:textbox>
                </v:rect>
              </v:group>
            </w:pict>
          </mc:Fallback>
        </mc:AlternateContent>
      </w:r>
    </w:p>
    <w:p w14:paraId="10F232B5" w14:textId="77777777" w:rsidR="00373417" w:rsidRPr="00875C33" w:rsidRDefault="00373417" w:rsidP="00875C33">
      <w:pPr>
        <w:spacing w:line="257" w:lineRule="auto"/>
        <w:rPr>
          <w:rFonts w:asciiTheme="minorHAnsi" w:hAnsiTheme="minorHAnsi" w:cstheme="minorHAnsi"/>
          <w:sz w:val="22"/>
          <w:szCs w:val="22"/>
        </w:rPr>
      </w:pPr>
    </w:p>
    <w:p w14:paraId="4E59E1F0" w14:textId="30C3F602"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III. CHARAKTERYSTYKA ZADANIA PODLEGAJĄCEGO DOFINANSOWANIU</w:t>
      </w:r>
    </w:p>
    <w:p w14:paraId="693DA387" w14:textId="77777777" w:rsidR="00373417" w:rsidRPr="00875C33" w:rsidRDefault="00373417" w:rsidP="00875C33">
      <w:pPr>
        <w:shd w:val="clear" w:color="auto" w:fill="FFFFFF"/>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rozpoczęcia zadania </w:t>
      </w:r>
    </w:p>
    <w:p w14:paraId="7CB76F18" w14:textId="77777777" w:rsidR="00373417" w:rsidRPr="00866CAB" w:rsidRDefault="00373417" w:rsidP="00875C33">
      <w:pPr>
        <w:shd w:val="clear" w:color="auto" w:fill="FFFFFF"/>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rozpoczęcia prac lub data rozpoczęcia zadania określona w umowie z wykonawcą)</w:t>
      </w:r>
    </w:p>
    <w:p w14:paraId="242DF1FE"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3312B0D7" wp14:editId="6F16E5EB">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E77A113" w14:textId="77777777"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3FC8CC91" w14:textId="77777777"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1E392FF" w14:textId="77777777"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18DAA1AA" w14:textId="77777777"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16C0BD6" w14:textId="77777777"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ABA99C6" w14:textId="77777777"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051BAC54" w14:textId="77777777"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B3038F3"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2B0D7"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E77A113" w14:textId="77777777" w:rsidR="003802CB" w:rsidRDefault="003802CB" w:rsidP="0037341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FC8CC91" w14:textId="77777777" w:rsidR="003802CB" w:rsidRDefault="003802CB" w:rsidP="0037341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1E392FF" w14:textId="77777777" w:rsidR="003802CB" w:rsidRDefault="003802CB" w:rsidP="0037341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8DAA1AA" w14:textId="77777777" w:rsidR="003802CB" w:rsidRDefault="003802CB" w:rsidP="0037341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16C0BD6" w14:textId="77777777" w:rsidR="003802CB" w:rsidRDefault="003802CB" w:rsidP="0037341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ABA99C6" w14:textId="77777777" w:rsidR="003802CB" w:rsidRDefault="003802CB" w:rsidP="0037341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051BAC54" w14:textId="77777777" w:rsidR="003802CB" w:rsidRDefault="003802CB" w:rsidP="0037341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3038F3" w14:textId="77777777" w:rsidR="003802CB" w:rsidRDefault="003802CB" w:rsidP="00373417"/>
                    </w:txbxContent>
                  </v:textbox>
                </v:rect>
              </v:group>
            </w:pict>
          </mc:Fallback>
        </mc:AlternateContent>
      </w:r>
    </w:p>
    <w:p w14:paraId="11A963EF" w14:textId="77777777" w:rsidR="00373417" w:rsidRPr="00875C33" w:rsidRDefault="00373417" w:rsidP="00875C33">
      <w:pPr>
        <w:spacing w:line="257" w:lineRule="auto"/>
        <w:rPr>
          <w:rFonts w:asciiTheme="minorHAnsi" w:hAnsiTheme="minorHAnsi" w:cstheme="minorHAnsi"/>
          <w:sz w:val="22"/>
          <w:szCs w:val="22"/>
        </w:rPr>
      </w:pPr>
    </w:p>
    <w:p w14:paraId="2A6B8651" w14:textId="77777777" w:rsidR="00373417" w:rsidRPr="00875C33" w:rsidRDefault="00373417" w:rsidP="00875C33">
      <w:pPr>
        <w:shd w:val="clear" w:color="auto" w:fill="FFFFFF"/>
        <w:tabs>
          <w:tab w:val="left" w:pos="142"/>
        </w:tabs>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zakończenia zadania </w:t>
      </w:r>
    </w:p>
    <w:p w14:paraId="7A0C97A1" w14:textId="77777777" w:rsidR="00373417" w:rsidRPr="00866CAB" w:rsidRDefault="00373417" w:rsidP="00875C33">
      <w:pPr>
        <w:shd w:val="clear" w:color="auto" w:fill="FFFFFF"/>
        <w:tabs>
          <w:tab w:val="left" w:pos="142"/>
        </w:tabs>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sporządzenia protokołu odbioru końcowego lub data zakończenia zadania określona w umowie z wykonawcą)</w:t>
      </w:r>
    </w:p>
    <w:p w14:paraId="50220342"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5C7F62F4" wp14:editId="1E040AC7">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688A8277" w14:textId="77777777"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B0B2521" w14:textId="77777777"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5F04186" w14:textId="77777777"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422ADD91" w14:textId="77777777"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135C4F6E" w14:textId="77777777"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1813B69C" w14:textId="77777777"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119606A0" w14:textId="77777777"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60F8116"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62F4"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88A8277" w14:textId="77777777" w:rsidR="003802CB" w:rsidRDefault="003802CB" w:rsidP="0037341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B0B2521" w14:textId="77777777" w:rsidR="003802CB" w:rsidRDefault="003802CB" w:rsidP="0037341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5F04186" w14:textId="77777777" w:rsidR="003802CB" w:rsidRDefault="003802CB" w:rsidP="0037341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22ADD91" w14:textId="77777777" w:rsidR="003802CB" w:rsidRDefault="003802CB" w:rsidP="0037341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35C4F6E" w14:textId="77777777" w:rsidR="003802CB" w:rsidRDefault="003802CB" w:rsidP="0037341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813B69C" w14:textId="77777777" w:rsidR="003802CB" w:rsidRDefault="003802CB" w:rsidP="0037341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19606A0" w14:textId="77777777" w:rsidR="003802CB" w:rsidRDefault="003802CB" w:rsidP="0037341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60F8116" w14:textId="77777777" w:rsidR="003802CB" w:rsidRDefault="003802CB" w:rsidP="00373417"/>
                    </w:txbxContent>
                  </v:textbox>
                </v:rect>
              </v:group>
            </w:pict>
          </mc:Fallback>
        </mc:AlternateContent>
      </w:r>
    </w:p>
    <w:p w14:paraId="43E3D9E9" w14:textId="77777777" w:rsidR="00373417" w:rsidRPr="00875C33" w:rsidRDefault="00373417" w:rsidP="00875C33">
      <w:pPr>
        <w:spacing w:line="257" w:lineRule="auto"/>
        <w:rPr>
          <w:rFonts w:asciiTheme="minorHAnsi" w:hAnsiTheme="minorHAnsi" w:cstheme="minorHAnsi"/>
          <w:b/>
          <w:bCs/>
          <w:sz w:val="22"/>
          <w:szCs w:val="22"/>
        </w:rPr>
      </w:pPr>
    </w:p>
    <w:p w14:paraId="172B9ECE" w14:textId="77777777" w:rsidR="00373417" w:rsidRPr="00875C33" w:rsidRDefault="00373417" w:rsidP="00875C33">
      <w:pPr>
        <w:shd w:val="clear" w:color="auto" w:fill="FFFFFF"/>
        <w:tabs>
          <w:tab w:val="left" w:pos="302"/>
        </w:tabs>
        <w:spacing w:before="120" w:line="257" w:lineRule="auto"/>
        <w:jc w:val="both"/>
        <w:rPr>
          <w:rFonts w:asciiTheme="minorHAnsi" w:hAnsiTheme="minorHAnsi" w:cstheme="minorHAnsi"/>
          <w:b/>
          <w:bCs/>
          <w:sz w:val="22"/>
          <w:szCs w:val="22"/>
        </w:rPr>
      </w:pPr>
      <w:r w:rsidRPr="00875C33">
        <w:rPr>
          <w:rFonts w:asciiTheme="minorHAnsi" w:hAnsiTheme="minorHAnsi" w:cstheme="minorHAnsi"/>
          <w:b/>
          <w:bCs/>
          <w:sz w:val="22"/>
          <w:szCs w:val="22"/>
        </w:rPr>
        <w:t>Wnioskowana data osiągnięcia efektu ekologicznego</w:t>
      </w:r>
      <w:r w:rsidRPr="00875C33">
        <w:rPr>
          <w:rStyle w:val="Odwoanieprzypisudolnego"/>
          <w:rFonts w:asciiTheme="minorHAnsi" w:hAnsiTheme="minorHAnsi" w:cstheme="minorHAnsi"/>
          <w:b/>
          <w:bCs/>
          <w:sz w:val="22"/>
          <w:szCs w:val="22"/>
        </w:rPr>
        <w:footnoteReference w:id="4"/>
      </w:r>
    </w:p>
    <w:p w14:paraId="7F781288" w14:textId="77777777" w:rsidR="00373417" w:rsidRPr="00875C33" w:rsidRDefault="00373417" w:rsidP="00875C33">
      <w:pPr>
        <w:spacing w:line="257" w:lineRule="auto"/>
        <w:rPr>
          <w:rFonts w:asciiTheme="minorHAnsi" w:hAnsiTheme="minorHAnsi" w:cstheme="minorHAnsi"/>
          <w:b/>
          <w:bCs/>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C1E297F" wp14:editId="4C2A9F43">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D5B243A" w14:textId="77777777"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551D172" w14:textId="77777777"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5D30965F" w14:textId="77777777"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6FAB54C0" w14:textId="77777777"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FA12FF0" w14:textId="77777777"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6AB11D6" w14:textId="77777777"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550150B3" w14:textId="77777777"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41572C68"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297F"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D5B243A" w14:textId="77777777" w:rsidR="003802CB" w:rsidRDefault="003802CB" w:rsidP="0037341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551D172" w14:textId="77777777" w:rsidR="003802CB" w:rsidRDefault="003802CB" w:rsidP="0037341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30965F" w14:textId="77777777" w:rsidR="003802CB" w:rsidRDefault="003802CB" w:rsidP="0037341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AB54C0" w14:textId="77777777" w:rsidR="003802CB" w:rsidRDefault="003802CB" w:rsidP="0037341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FA12FF0" w14:textId="77777777" w:rsidR="003802CB" w:rsidRDefault="003802CB" w:rsidP="0037341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6AB11D6" w14:textId="77777777" w:rsidR="003802CB" w:rsidRDefault="003802CB" w:rsidP="0037341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50150B3" w14:textId="77777777" w:rsidR="003802CB" w:rsidRDefault="003802CB" w:rsidP="0037341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1572C68" w14:textId="77777777" w:rsidR="003802CB" w:rsidRDefault="003802CB" w:rsidP="00373417"/>
                    </w:txbxContent>
                  </v:textbox>
                </v:rect>
              </v:group>
            </w:pict>
          </mc:Fallback>
        </mc:AlternateContent>
      </w:r>
    </w:p>
    <w:p w14:paraId="154E596C" w14:textId="3707F431" w:rsidR="00373417" w:rsidRPr="00875C33" w:rsidRDefault="00373417" w:rsidP="00866CAB">
      <w:pPr>
        <w:tabs>
          <w:tab w:val="left" w:pos="4021"/>
        </w:tabs>
        <w:spacing w:after="240" w:line="257" w:lineRule="auto"/>
        <w:rPr>
          <w:rFonts w:asciiTheme="minorHAnsi" w:hAnsiTheme="minorHAnsi" w:cstheme="minorHAnsi"/>
          <w:b/>
          <w:bCs/>
          <w:sz w:val="22"/>
          <w:szCs w:val="22"/>
        </w:rPr>
      </w:pPr>
      <w:r w:rsidRPr="00875C33">
        <w:rPr>
          <w:rFonts w:asciiTheme="minorHAnsi" w:hAnsiTheme="minorHAnsi" w:cstheme="minorHAnsi"/>
          <w:b/>
          <w:bCs/>
          <w:sz w:val="22"/>
          <w:szCs w:val="22"/>
        </w:rPr>
        <w:tab/>
      </w:r>
    </w:p>
    <w:p w14:paraId="79C93C21" w14:textId="4D085204" w:rsidR="00373417" w:rsidRPr="00875C33" w:rsidRDefault="00373417" w:rsidP="00866CAB">
      <w:pPr>
        <w:numPr>
          <w:ilvl w:val="0"/>
          <w:numId w:val="6"/>
        </w:numPr>
        <w:shd w:val="clear" w:color="auto" w:fill="FFFFFF"/>
        <w:spacing w:before="240" w:line="257" w:lineRule="auto"/>
        <w:ind w:left="425" w:hanging="425"/>
        <w:jc w:val="both"/>
        <w:rPr>
          <w:rFonts w:asciiTheme="minorHAnsi" w:hAnsiTheme="minorHAnsi" w:cstheme="minorHAnsi"/>
          <w:b/>
          <w:bCs/>
          <w:spacing w:val="-13"/>
          <w:w w:val="117"/>
          <w:sz w:val="22"/>
          <w:szCs w:val="22"/>
        </w:rPr>
      </w:pPr>
      <w:r w:rsidRPr="00875C33">
        <w:rPr>
          <w:rFonts w:asciiTheme="minorHAnsi" w:hAnsiTheme="minorHAnsi" w:cstheme="minorHAnsi"/>
          <w:b/>
          <w:bCs/>
          <w:spacing w:val="1"/>
          <w:sz w:val="22"/>
          <w:szCs w:val="22"/>
        </w:rPr>
        <w:t xml:space="preserve">Zaawansowanie zadania </w:t>
      </w:r>
      <w:r w:rsidRPr="00875C33">
        <w:rPr>
          <w:rFonts w:asciiTheme="minorHAnsi" w:hAnsiTheme="minorHAnsi" w:cstheme="minorHAnsi"/>
          <w:spacing w:val="1"/>
          <w:sz w:val="22"/>
          <w:szCs w:val="22"/>
        </w:rPr>
        <w:t>(na dzień złożenia wniosku</w:t>
      </w:r>
      <w:r w:rsidR="00866CAB">
        <w:rPr>
          <w:rFonts w:asciiTheme="minorHAnsi" w:hAnsiTheme="minorHAnsi" w:cstheme="minorHAnsi"/>
          <w:spacing w:val="1"/>
          <w:sz w:val="22"/>
          <w:szCs w:val="22"/>
        </w:rPr>
        <w:t xml:space="preserve"> o dofinansowanie</w:t>
      </w:r>
      <w:r w:rsidRPr="00875C33">
        <w:rPr>
          <w:rFonts w:asciiTheme="minorHAnsi" w:hAnsiTheme="minorHAnsi" w:cstheme="minorHAnsi"/>
          <w:spacing w:val="1"/>
          <w:sz w:val="22"/>
          <w:szCs w:val="22"/>
        </w:rPr>
        <w:t>)</w:t>
      </w:r>
    </w:p>
    <w:p w14:paraId="3814AB29" w14:textId="69158EBA" w:rsidR="00373417" w:rsidRPr="00875C33" w:rsidRDefault="00373417" w:rsidP="00875C33">
      <w:pPr>
        <w:numPr>
          <w:ilvl w:val="2"/>
          <w:numId w:val="3"/>
        </w:numPr>
        <w:shd w:val="clear" w:color="auto" w:fill="FFFFFF"/>
        <w:spacing w:before="120" w:after="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2"/>
          <w:sz w:val="22"/>
          <w:szCs w:val="22"/>
        </w:rPr>
        <w:t xml:space="preserve">rzeczowe </w:t>
      </w:r>
      <w:r w:rsidRPr="00875C33">
        <w:rPr>
          <w:rFonts w:asciiTheme="minorHAnsi" w:hAnsiTheme="minorHAnsi" w:cstheme="minorHAnsi"/>
          <w:spacing w:val="2"/>
          <w:sz w:val="22"/>
          <w:szCs w:val="22"/>
        </w:rPr>
        <w:t>(</w:t>
      </w:r>
      <w:r w:rsidR="00866CAB">
        <w:rPr>
          <w:rFonts w:asciiTheme="minorHAnsi" w:hAnsiTheme="minorHAnsi" w:cstheme="minorHAnsi"/>
          <w:spacing w:val="2"/>
          <w:sz w:val="22"/>
          <w:szCs w:val="22"/>
        </w:rPr>
        <w:t>krótki opis stanu zaawansowania prac, wykonanych czynności,</w:t>
      </w:r>
      <w:r w:rsidRPr="00875C33">
        <w:rPr>
          <w:rFonts w:asciiTheme="minorHAnsi" w:hAnsiTheme="minorHAnsi" w:cstheme="minorHAnsi"/>
          <w:spacing w:val="2"/>
          <w:sz w:val="22"/>
          <w:szCs w:val="22"/>
        </w:rPr>
        <w:t xml:space="preserve"> a także szacunkowy % zaawansowania zadania)</w:t>
      </w:r>
    </w:p>
    <w:tbl>
      <w:tblPr>
        <w:tblStyle w:val="Tabela-Siatka"/>
        <w:tblW w:w="0" w:type="auto"/>
        <w:tblLook w:val="04A0" w:firstRow="1" w:lastRow="0" w:firstColumn="1" w:lastColumn="0" w:noHBand="0" w:noVBand="1"/>
      </w:tblPr>
      <w:tblGrid>
        <w:gridCol w:w="9062"/>
      </w:tblGrid>
      <w:tr w:rsidR="00373417" w:rsidRPr="00875C33" w14:paraId="6BB47980" w14:textId="77777777" w:rsidTr="003802CB">
        <w:trPr>
          <w:trHeight w:val="996"/>
        </w:trPr>
        <w:tc>
          <w:tcPr>
            <w:tcW w:w="9212" w:type="dxa"/>
          </w:tcPr>
          <w:p w14:paraId="0BF71066"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203CDDF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5A1D10F2" w14:textId="68C24F16" w:rsidR="00373417" w:rsidRDefault="00373417" w:rsidP="00875C33">
            <w:pPr>
              <w:spacing w:before="20" w:after="20" w:line="257" w:lineRule="auto"/>
              <w:jc w:val="both"/>
              <w:rPr>
                <w:rFonts w:asciiTheme="minorHAnsi" w:hAnsiTheme="minorHAnsi" w:cstheme="minorHAnsi"/>
                <w:spacing w:val="2"/>
                <w:sz w:val="22"/>
                <w:szCs w:val="22"/>
              </w:rPr>
            </w:pPr>
          </w:p>
          <w:p w14:paraId="01610053" w14:textId="77777777" w:rsidR="001C5A71" w:rsidRPr="00875C33" w:rsidRDefault="001C5A71" w:rsidP="00875C33">
            <w:pPr>
              <w:spacing w:before="20" w:after="20" w:line="257" w:lineRule="auto"/>
              <w:jc w:val="both"/>
              <w:rPr>
                <w:rFonts w:asciiTheme="minorHAnsi" w:hAnsiTheme="minorHAnsi" w:cstheme="minorHAnsi"/>
                <w:spacing w:val="2"/>
                <w:sz w:val="22"/>
                <w:szCs w:val="22"/>
              </w:rPr>
            </w:pPr>
          </w:p>
          <w:p w14:paraId="281FEC2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tc>
      </w:tr>
    </w:tbl>
    <w:p w14:paraId="05A606B5" w14:textId="68585240" w:rsidR="00373417" w:rsidRPr="00875C33" w:rsidRDefault="00373417" w:rsidP="00875C33">
      <w:pPr>
        <w:numPr>
          <w:ilvl w:val="2"/>
          <w:numId w:val="3"/>
        </w:numPr>
        <w:shd w:val="clear" w:color="auto" w:fill="FFFFFF"/>
        <w:spacing w:before="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1"/>
          <w:w w:val="115"/>
          <w:sz w:val="22"/>
          <w:szCs w:val="22"/>
        </w:rPr>
        <w:t xml:space="preserve">finansowe </w:t>
      </w:r>
      <w:r w:rsidRPr="00875C33">
        <w:rPr>
          <w:rFonts w:asciiTheme="minorHAnsi" w:hAnsiTheme="minorHAnsi" w:cstheme="minorHAnsi"/>
          <w:spacing w:val="-1"/>
          <w:w w:val="115"/>
          <w:sz w:val="22"/>
          <w:szCs w:val="22"/>
        </w:rPr>
        <w:t>- ……….</w:t>
      </w:r>
      <w:r w:rsidRPr="00875C33">
        <w:rPr>
          <w:rFonts w:asciiTheme="minorHAnsi" w:hAnsiTheme="minorHAnsi" w:cstheme="minorHAnsi"/>
          <w:sz w:val="22"/>
          <w:szCs w:val="22"/>
        </w:rPr>
        <w:t xml:space="preserve"> [PLN]</w:t>
      </w:r>
      <w:r w:rsidRPr="00875C33">
        <w:rPr>
          <w:rFonts w:asciiTheme="minorHAnsi" w:hAnsiTheme="minorHAnsi" w:cstheme="minorHAnsi"/>
          <w:b/>
          <w:bCs/>
          <w:spacing w:val="-1"/>
          <w:sz w:val="22"/>
          <w:szCs w:val="22"/>
        </w:rPr>
        <w:t xml:space="preserve"> </w:t>
      </w:r>
      <w:r w:rsidRPr="00875C33">
        <w:rPr>
          <w:rFonts w:asciiTheme="minorHAnsi" w:hAnsiTheme="minorHAnsi" w:cstheme="minorHAnsi"/>
          <w:spacing w:val="-1"/>
          <w:sz w:val="22"/>
          <w:szCs w:val="22"/>
        </w:rPr>
        <w:t>(</w:t>
      </w:r>
      <w:r w:rsidR="00866CAB">
        <w:rPr>
          <w:rFonts w:asciiTheme="minorHAnsi" w:hAnsiTheme="minorHAnsi" w:cstheme="minorHAnsi"/>
          <w:spacing w:val="-1"/>
          <w:sz w:val="22"/>
          <w:szCs w:val="22"/>
        </w:rPr>
        <w:t>zgodnie</w:t>
      </w:r>
      <w:r w:rsidRPr="00875C33">
        <w:rPr>
          <w:rFonts w:asciiTheme="minorHAnsi" w:hAnsiTheme="minorHAnsi" w:cstheme="minorHAnsi"/>
          <w:spacing w:val="-1"/>
          <w:sz w:val="22"/>
          <w:szCs w:val="22"/>
        </w:rPr>
        <w:t xml:space="preserve"> harmonogram</w:t>
      </w:r>
      <w:r w:rsidR="00866CAB">
        <w:rPr>
          <w:rFonts w:asciiTheme="minorHAnsi" w:hAnsiTheme="minorHAnsi" w:cstheme="minorHAnsi"/>
          <w:spacing w:val="-1"/>
          <w:sz w:val="22"/>
          <w:szCs w:val="22"/>
        </w:rPr>
        <w:t>em</w:t>
      </w:r>
      <w:r w:rsidRPr="00875C33">
        <w:rPr>
          <w:rFonts w:asciiTheme="minorHAnsi" w:hAnsiTheme="minorHAnsi" w:cstheme="minorHAnsi"/>
          <w:spacing w:val="-1"/>
          <w:sz w:val="22"/>
          <w:szCs w:val="22"/>
        </w:rPr>
        <w:t xml:space="preserve"> rzeczowo-finansow</w:t>
      </w:r>
      <w:r w:rsidR="00866CAB">
        <w:rPr>
          <w:rFonts w:asciiTheme="minorHAnsi" w:hAnsiTheme="minorHAnsi" w:cstheme="minorHAnsi"/>
          <w:spacing w:val="-1"/>
          <w:sz w:val="22"/>
          <w:szCs w:val="22"/>
        </w:rPr>
        <w:t>ym stanowiącym załącznik do wniosku o dofinansowanie</w:t>
      </w:r>
      <w:r w:rsidRPr="00875C33">
        <w:rPr>
          <w:rFonts w:asciiTheme="minorHAnsi" w:hAnsiTheme="minorHAnsi" w:cstheme="minorHAnsi"/>
          <w:spacing w:val="-1"/>
          <w:sz w:val="22"/>
          <w:szCs w:val="22"/>
        </w:rPr>
        <w:t>)</w:t>
      </w:r>
    </w:p>
    <w:p w14:paraId="607C6583" w14:textId="1F583E3D" w:rsidR="00373417" w:rsidRPr="00866CAB" w:rsidRDefault="00373417" w:rsidP="00866CAB">
      <w:pPr>
        <w:shd w:val="clear" w:color="auto" w:fill="FFFFFF"/>
        <w:tabs>
          <w:tab w:val="left" w:leader="dot" w:pos="4536"/>
          <w:tab w:val="left" w:leader="dot" w:pos="8335"/>
          <w:tab w:val="left" w:leader="dot" w:pos="8931"/>
          <w:tab w:val="left" w:leader="dot" w:pos="9072"/>
        </w:tabs>
        <w:spacing w:before="120" w:after="120" w:line="257" w:lineRule="auto"/>
        <w:ind w:left="850" w:hanging="425"/>
        <w:jc w:val="both"/>
        <w:rPr>
          <w:rFonts w:asciiTheme="minorHAnsi" w:hAnsiTheme="minorHAnsi" w:cstheme="minorHAnsi"/>
          <w:sz w:val="22"/>
          <w:szCs w:val="22"/>
        </w:rPr>
      </w:pPr>
      <w:r w:rsidRPr="00875C33">
        <w:rPr>
          <w:rFonts w:asciiTheme="minorHAnsi" w:hAnsiTheme="minorHAnsi" w:cstheme="minorHAnsi"/>
          <w:spacing w:val="-4"/>
          <w:sz w:val="22"/>
          <w:szCs w:val="22"/>
        </w:rPr>
        <w:t>koszty zafakturowane -</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[PLN]</w:t>
      </w:r>
      <w:r w:rsidRPr="00875C33">
        <w:rPr>
          <w:rFonts w:asciiTheme="minorHAnsi" w:hAnsiTheme="minorHAnsi" w:cstheme="minorHAnsi"/>
          <w:spacing w:val="-3"/>
          <w:sz w:val="22"/>
          <w:szCs w:val="22"/>
        </w:rPr>
        <w:t xml:space="preserve">, w tym zapłacone </w:t>
      </w:r>
      <w:r w:rsidRPr="00875C33">
        <w:rPr>
          <w:rFonts w:asciiTheme="minorHAnsi" w:hAnsiTheme="minorHAnsi" w:cstheme="minorHAnsi"/>
          <w:spacing w:val="-3"/>
          <w:sz w:val="22"/>
          <w:szCs w:val="22"/>
        </w:rPr>
        <w:tab/>
        <w:t>[PLN]</w:t>
      </w:r>
    </w:p>
    <w:p w14:paraId="1F4F4FA6" w14:textId="60406C15" w:rsidR="00373417" w:rsidRPr="00875C33" w:rsidRDefault="00373417" w:rsidP="001C5A71">
      <w:pPr>
        <w:numPr>
          <w:ilvl w:val="0"/>
          <w:numId w:val="6"/>
        </w:numPr>
        <w:spacing w:line="257" w:lineRule="auto"/>
        <w:ind w:left="426" w:hanging="426"/>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Konstrukcja finansowa całego zadania zgodnie z harmonogramem rzeczowo–finansowym (netto/brutto)</w:t>
      </w:r>
      <w:r w:rsidR="005751AE" w:rsidRPr="005751AE">
        <w:rPr>
          <w:rFonts w:asciiTheme="minorHAnsi" w:hAnsiTheme="minorHAnsi" w:cstheme="minorHAnsi"/>
          <w:b/>
          <w:bCs/>
          <w:spacing w:val="-3"/>
          <w:sz w:val="22"/>
          <w:szCs w:val="22"/>
          <w:vertAlign w:val="superscript"/>
        </w:rPr>
        <w:t>1</w:t>
      </w:r>
      <w:r w:rsidRPr="00875C33">
        <w:rPr>
          <w:rFonts w:asciiTheme="minorHAnsi" w:hAnsiTheme="minorHAnsi" w:cstheme="minorHAnsi"/>
          <w:b/>
          <w:bCs/>
          <w:spacing w:val="-3"/>
          <w:sz w:val="22"/>
          <w:szCs w:val="22"/>
        </w:rPr>
        <w:t>:</w:t>
      </w:r>
    </w:p>
    <w:p w14:paraId="40AF4CDA"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całkowity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t xml:space="preserve"> </w:t>
      </w:r>
      <w:r w:rsidRPr="00875C33">
        <w:rPr>
          <w:rFonts w:asciiTheme="minorHAnsi" w:hAnsiTheme="minorHAnsi" w:cstheme="minorHAnsi"/>
          <w:b/>
          <w:bCs/>
          <w:sz w:val="22"/>
          <w:szCs w:val="22"/>
        </w:rPr>
        <w:t>[PLN]</w:t>
      </w:r>
    </w:p>
    <w:p w14:paraId="20240DDB"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kwalifikowany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r>
      <w:r w:rsidRPr="00875C33">
        <w:rPr>
          <w:rFonts w:asciiTheme="minorHAnsi" w:hAnsiTheme="minorHAnsi" w:cstheme="minorHAnsi"/>
          <w:b/>
          <w:bCs/>
          <w:sz w:val="22"/>
          <w:szCs w:val="22"/>
        </w:rPr>
        <w:t xml:space="preserve"> [PLN]</w:t>
      </w:r>
    </w:p>
    <w:p w14:paraId="2234490D" w14:textId="77777777" w:rsidR="00373417" w:rsidRPr="00875C33" w:rsidRDefault="00373417" w:rsidP="00875C33">
      <w:pPr>
        <w:shd w:val="clear" w:color="auto" w:fill="FFFFFF"/>
        <w:spacing w:after="40" w:line="257" w:lineRule="auto"/>
        <w:jc w:val="right"/>
        <w:rPr>
          <w:rFonts w:asciiTheme="minorHAnsi" w:hAnsiTheme="minorHAnsi" w:cstheme="minorHAnsi"/>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2220"/>
        <w:gridCol w:w="1890"/>
        <w:gridCol w:w="1843"/>
      </w:tblGrid>
      <w:tr w:rsidR="00373417" w:rsidRPr="00875C33" w14:paraId="43E68795" w14:textId="77777777" w:rsidTr="001C5A71">
        <w:trPr>
          <w:cantSplit/>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14:paraId="4AE33DEE"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lastRenderedPageBreak/>
              <w:t>PONIESIONE OGÓŁEM</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14:paraId="0ACBB4DF"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DO PONIESIENIA OGÓŁEM</w:t>
            </w:r>
          </w:p>
        </w:tc>
      </w:tr>
      <w:tr w:rsidR="00373417" w:rsidRPr="00875C33" w14:paraId="1A8452B7" w14:textId="77777777" w:rsidTr="001C5A71">
        <w:trPr>
          <w:trHeight w:hRule="exact" w:val="1629"/>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14:paraId="7DEC3E49" w14:textId="77777777" w:rsidR="00373417" w:rsidRPr="00875C33" w:rsidRDefault="00373417" w:rsidP="00875C33">
            <w:pPr>
              <w:shd w:val="clear" w:color="auto" w:fill="FFFFFF"/>
              <w:spacing w:before="20" w:after="20" w:line="257" w:lineRule="auto"/>
              <w:jc w:val="right"/>
              <w:rPr>
                <w:rFonts w:asciiTheme="minorHAnsi" w:hAnsiTheme="minorHAnsi" w:cstheme="minorHAnsi"/>
                <w:spacing w:val="-4"/>
                <w:sz w:val="22"/>
                <w:szCs w:val="22"/>
              </w:rPr>
            </w:pPr>
            <w:r w:rsidRPr="00875C33">
              <w:rPr>
                <w:rFonts w:asciiTheme="minorHAnsi" w:hAnsiTheme="minorHAnsi" w:cstheme="minorHAnsi"/>
                <w:spacing w:val="-2"/>
                <w:sz w:val="22"/>
                <w:szCs w:val="22"/>
              </w:rPr>
              <w:t>Środki finansowe w latach</w:t>
            </w:r>
          </w:p>
          <w:p w14:paraId="6B1E6A95"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08EBBDE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56E136C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18FF9E21"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r w:rsidRPr="00875C33">
              <w:rPr>
                <w:rFonts w:asciiTheme="minorHAnsi" w:hAnsiTheme="minorHAnsi" w:cstheme="minorHAnsi"/>
                <w:spacing w:val="-4"/>
                <w:sz w:val="22"/>
                <w:szCs w:val="22"/>
              </w:rPr>
              <w:t>Źródła finansowania</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21621B0D" w14:textId="76F266BC" w:rsidR="00373417" w:rsidRPr="00875C33" w:rsidRDefault="001C5A71" w:rsidP="00875C33">
            <w:pPr>
              <w:shd w:val="clear" w:color="auto" w:fill="FFFFFF"/>
              <w:spacing w:line="257" w:lineRule="auto"/>
              <w:jc w:val="center"/>
              <w:rPr>
                <w:rFonts w:asciiTheme="minorHAnsi" w:hAnsiTheme="minorHAnsi" w:cstheme="minorHAnsi"/>
                <w:sz w:val="22"/>
                <w:szCs w:val="22"/>
              </w:rPr>
            </w:pPr>
            <w:r>
              <w:rPr>
                <w:rFonts w:asciiTheme="minorHAnsi" w:hAnsiTheme="minorHAnsi" w:cstheme="minorHAnsi"/>
                <w:sz w:val="22"/>
                <w:szCs w:val="22"/>
              </w:rPr>
              <w:t>o</w:t>
            </w:r>
            <w:r w:rsidR="00373417" w:rsidRPr="00875C33">
              <w:rPr>
                <w:rFonts w:asciiTheme="minorHAnsi" w:hAnsiTheme="minorHAnsi" w:cstheme="minorHAnsi"/>
                <w:sz w:val="22"/>
                <w:szCs w:val="22"/>
              </w:rPr>
              <w:t xml:space="preserve">d dnia </w:t>
            </w:r>
            <w:r>
              <w:rPr>
                <w:rFonts w:asciiTheme="minorHAnsi" w:hAnsiTheme="minorHAnsi" w:cstheme="minorHAnsi"/>
                <w:sz w:val="22"/>
                <w:szCs w:val="22"/>
              </w:rPr>
              <w:t>01.01.202</w:t>
            </w:r>
            <w:ins w:id="0" w:author="Chrzanowski Tomasz" w:date="2023-03-17T12:34:00Z">
              <w:r w:rsidR="0064404F">
                <w:rPr>
                  <w:rFonts w:asciiTheme="minorHAnsi" w:hAnsiTheme="minorHAnsi" w:cstheme="minorHAnsi"/>
                  <w:sz w:val="22"/>
                  <w:szCs w:val="22"/>
                </w:rPr>
                <w:t>2</w:t>
              </w:r>
            </w:ins>
            <w:del w:id="1" w:author="Chrzanowski Tomasz" w:date="2023-03-17T12:34:00Z">
              <w:r w:rsidR="000B2EAA" w:rsidDel="0064404F">
                <w:rPr>
                  <w:rFonts w:asciiTheme="minorHAnsi" w:hAnsiTheme="minorHAnsi" w:cstheme="minorHAnsi"/>
                  <w:sz w:val="22"/>
                  <w:szCs w:val="22"/>
                </w:rPr>
                <w:delText>1</w:delText>
              </w:r>
            </w:del>
            <w:r>
              <w:rPr>
                <w:rFonts w:asciiTheme="minorHAnsi" w:hAnsiTheme="minorHAnsi" w:cstheme="minorHAnsi"/>
                <w:sz w:val="22"/>
                <w:szCs w:val="22"/>
              </w:rPr>
              <w:t xml:space="preserve"> r.</w:t>
            </w:r>
            <w:r w:rsidR="00373417" w:rsidRPr="00875C33">
              <w:rPr>
                <w:rFonts w:asciiTheme="minorHAnsi" w:hAnsiTheme="minorHAnsi" w:cstheme="minorHAnsi"/>
                <w:sz w:val="22"/>
                <w:szCs w:val="22"/>
              </w:rPr>
              <w:t xml:space="preserve"> do dnia poprzedzającego dzień złożenia wniosku</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4BB48B01" w14:textId="451F08E6" w:rsidR="00373417" w:rsidRPr="00875C33" w:rsidRDefault="001C5A71" w:rsidP="00875C33">
            <w:pPr>
              <w:shd w:val="clear" w:color="auto" w:fill="FFFFFF"/>
              <w:tabs>
                <w:tab w:val="left" w:leader="dot" w:pos="979"/>
              </w:tabs>
              <w:spacing w:line="257" w:lineRule="auto"/>
              <w:jc w:val="center"/>
              <w:rPr>
                <w:rFonts w:asciiTheme="minorHAnsi" w:hAnsiTheme="minorHAnsi" w:cstheme="minorHAnsi"/>
                <w:sz w:val="22"/>
                <w:szCs w:val="22"/>
              </w:rPr>
            </w:pPr>
            <w:r>
              <w:rPr>
                <w:rFonts w:asciiTheme="minorHAnsi" w:hAnsiTheme="minorHAnsi" w:cstheme="minorHAnsi"/>
                <w:spacing w:val="-3"/>
                <w:sz w:val="22"/>
                <w:szCs w:val="22"/>
              </w:rPr>
              <w:t>w 202</w:t>
            </w:r>
            <w:ins w:id="2" w:author="Chrzanowski Tomasz" w:date="2023-03-17T12:34:00Z">
              <w:r w:rsidR="0064404F">
                <w:rPr>
                  <w:rFonts w:asciiTheme="minorHAnsi" w:hAnsiTheme="minorHAnsi" w:cstheme="minorHAnsi"/>
                  <w:spacing w:val="-3"/>
                  <w:sz w:val="22"/>
                  <w:szCs w:val="22"/>
                </w:rPr>
                <w:t>3</w:t>
              </w:r>
            </w:ins>
            <w:del w:id="3" w:author="Chrzanowski Tomasz" w:date="2023-03-17T12:34:00Z">
              <w:r w:rsidR="000B2EAA" w:rsidDel="0064404F">
                <w:rPr>
                  <w:rFonts w:asciiTheme="minorHAnsi" w:hAnsiTheme="minorHAnsi" w:cstheme="minorHAnsi"/>
                  <w:spacing w:val="-3"/>
                  <w:sz w:val="22"/>
                  <w:szCs w:val="22"/>
                </w:rPr>
                <w:delText>2</w:delText>
              </w:r>
            </w:del>
            <w:r w:rsidR="003802CB" w:rsidRPr="00875C33">
              <w:rPr>
                <w:rFonts w:asciiTheme="minorHAnsi" w:hAnsiTheme="minorHAnsi" w:cstheme="minorHAnsi"/>
                <w:spacing w:val="-3"/>
                <w:sz w:val="22"/>
                <w:szCs w:val="22"/>
              </w:rPr>
              <w:t xml:space="preserve"> roku </w:t>
            </w:r>
          </w:p>
          <w:p w14:paraId="68457190" w14:textId="77777777" w:rsidR="00373417" w:rsidRPr="00875C33" w:rsidRDefault="00373417" w:rsidP="00875C33">
            <w:pPr>
              <w:shd w:val="clear" w:color="auto" w:fill="FFFFFF"/>
              <w:tabs>
                <w:tab w:val="left" w:leader="dot" w:pos="979"/>
              </w:tabs>
              <w:spacing w:line="257" w:lineRule="auto"/>
              <w:jc w:val="center"/>
              <w:rPr>
                <w:rFonts w:asciiTheme="minorHAnsi" w:hAnsiTheme="minorHAnsi" w:cstheme="minorHAnsi"/>
                <w:sz w:val="22"/>
                <w:szCs w:val="22"/>
              </w:rPr>
            </w:pPr>
            <w:r w:rsidRPr="00875C33">
              <w:rPr>
                <w:rFonts w:asciiTheme="minorHAnsi" w:hAnsiTheme="minorHAnsi" w:cstheme="minorHAnsi"/>
                <w:spacing w:val="2"/>
                <w:sz w:val="22"/>
                <w:szCs w:val="22"/>
              </w:rPr>
              <w:t>(od dnia złożenia wniosku</w:t>
            </w:r>
            <w:r w:rsidRPr="00875C33">
              <w:rPr>
                <w:rFonts w:asciiTheme="minorHAnsi" w:hAnsiTheme="minorHAnsi" w:cstheme="minorHAnsi"/>
                <w:sz w:val="22"/>
                <w:szCs w:val="22"/>
              </w:rPr>
              <w:t>)</w:t>
            </w:r>
          </w:p>
          <w:p w14:paraId="4B229719" w14:textId="77777777" w:rsidR="00373417" w:rsidRPr="00875C33" w:rsidRDefault="00373417" w:rsidP="00875C33">
            <w:pPr>
              <w:shd w:val="clear" w:color="auto" w:fill="FFFFFF"/>
              <w:tabs>
                <w:tab w:val="left" w:leader="dot" w:pos="979"/>
              </w:tabs>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90B889B" w14:textId="77777777" w:rsidR="00373417" w:rsidRPr="00875C33" w:rsidRDefault="00373417" w:rsidP="00875C33">
            <w:pPr>
              <w:shd w:val="clear" w:color="auto" w:fill="FFFFFF"/>
              <w:tabs>
                <w:tab w:val="left" w:leader="dot" w:pos="955"/>
              </w:tabs>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 latach następnych</w:t>
            </w:r>
          </w:p>
        </w:tc>
      </w:tr>
      <w:tr w:rsidR="00373417" w:rsidRPr="00875C33" w14:paraId="4F8CF28B" w14:textId="77777777" w:rsidTr="001C5A71">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165F6FE" w14:textId="77777777" w:rsidR="00373417" w:rsidRPr="00875C33" w:rsidRDefault="00373417" w:rsidP="00875C33">
            <w:pPr>
              <w:numPr>
                <w:ilvl w:val="0"/>
                <w:numId w:val="8"/>
              </w:numPr>
              <w:shd w:val="clear" w:color="auto" w:fill="FFFFFF"/>
              <w:spacing w:before="20" w:after="20" w:line="257" w:lineRule="auto"/>
              <w:ind w:left="244" w:hanging="244"/>
              <w:rPr>
                <w:rFonts w:asciiTheme="minorHAnsi" w:hAnsiTheme="minorHAnsi" w:cstheme="minorHAnsi"/>
                <w:b/>
                <w:spacing w:val="-5"/>
                <w:sz w:val="22"/>
                <w:szCs w:val="22"/>
              </w:rPr>
            </w:pPr>
            <w:r w:rsidRPr="00875C33">
              <w:rPr>
                <w:rFonts w:asciiTheme="minorHAnsi" w:hAnsiTheme="minorHAnsi" w:cstheme="minorHAnsi"/>
                <w:b/>
                <w:spacing w:val="-5"/>
                <w:sz w:val="22"/>
                <w:szCs w:val="22"/>
              </w:rPr>
              <w:t>Środki własne</w:t>
            </w:r>
          </w:p>
          <w:p w14:paraId="1FC1572D" w14:textId="77777777" w:rsidR="00373417" w:rsidRPr="00875C33" w:rsidRDefault="00373417" w:rsidP="00875C33">
            <w:pPr>
              <w:shd w:val="clear" w:color="auto" w:fill="FFFFFF"/>
              <w:spacing w:before="20" w:after="20" w:line="257" w:lineRule="auto"/>
              <w:rPr>
                <w:rFonts w:asciiTheme="minorHAnsi" w:hAnsiTheme="minorHAnsi" w:cstheme="minorHAnsi"/>
                <w:b/>
                <w:spacing w:val="-5"/>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573A1836"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6ABFB8A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1C44EC"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1A6F222D"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tcPr>
          <w:p w14:paraId="6D418C0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r w:rsidRPr="00875C33">
              <w:rPr>
                <w:rFonts w:asciiTheme="minorHAnsi" w:hAnsiTheme="minorHAnsi" w:cstheme="minorHAnsi"/>
                <w:b/>
                <w:bCs/>
                <w:sz w:val="22"/>
                <w:szCs w:val="22"/>
              </w:rPr>
              <w:t>2. POŻYCZKA WFOŚiGW</w:t>
            </w:r>
          </w:p>
        </w:tc>
        <w:tc>
          <w:tcPr>
            <w:tcW w:w="2220" w:type="dxa"/>
            <w:tcBorders>
              <w:top w:val="single" w:sz="6" w:space="0" w:color="auto"/>
              <w:left w:val="single" w:sz="6" w:space="0" w:color="auto"/>
              <w:bottom w:val="single" w:sz="6" w:space="0" w:color="auto"/>
              <w:right w:val="single" w:sz="6" w:space="0" w:color="auto"/>
            </w:tcBorders>
          </w:tcPr>
          <w:p w14:paraId="06A68221"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CDAD07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17CC3C5"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r>
      <w:tr w:rsidR="00373417" w:rsidRPr="00875C33" w14:paraId="091B22A0"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347EE85F" w14:textId="0420061F" w:rsidR="00373417" w:rsidRPr="00875C33" w:rsidRDefault="00373417" w:rsidP="00875C33">
            <w:pPr>
              <w:shd w:val="clear" w:color="auto" w:fill="FFFFFF"/>
              <w:spacing w:before="20" w:after="20" w:line="257" w:lineRule="auto"/>
              <w:rPr>
                <w:rFonts w:asciiTheme="minorHAnsi" w:hAnsiTheme="minorHAnsi" w:cstheme="minorHAnsi"/>
                <w:spacing w:val="-6"/>
                <w:sz w:val="22"/>
                <w:szCs w:val="22"/>
              </w:rPr>
            </w:pPr>
            <w:r w:rsidRPr="00875C33">
              <w:rPr>
                <w:rFonts w:asciiTheme="minorHAnsi" w:hAnsiTheme="minorHAnsi" w:cstheme="minorHAnsi"/>
                <w:b/>
                <w:bCs/>
                <w:sz w:val="22"/>
                <w:szCs w:val="22"/>
              </w:rPr>
              <w:t>3. DOTACJA WFOŚiGW</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03A55E0E"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7A15F4E2"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606BF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5E791EF7" w14:textId="77777777" w:rsidTr="001C5A71">
        <w:tc>
          <w:tcPr>
            <w:tcW w:w="3261" w:type="dxa"/>
            <w:tcBorders>
              <w:top w:val="single" w:sz="6" w:space="0" w:color="auto"/>
              <w:left w:val="single" w:sz="6" w:space="0" w:color="auto"/>
              <w:bottom w:val="single" w:sz="6" w:space="0" w:color="auto"/>
              <w:right w:val="single" w:sz="6" w:space="0" w:color="auto"/>
            </w:tcBorders>
            <w:shd w:val="clear" w:color="auto" w:fill="FFFFFF"/>
          </w:tcPr>
          <w:p w14:paraId="710C0E91"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r w:rsidRPr="00875C33">
              <w:rPr>
                <w:rFonts w:asciiTheme="minorHAnsi" w:hAnsiTheme="minorHAnsi" w:cstheme="minorHAnsi"/>
                <w:sz w:val="22"/>
                <w:szCs w:val="22"/>
              </w:rPr>
              <w:t>4. Pozostałe według źródła pochodzenia (</w:t>
            </w:r>
            <w:r w:rsidRPr="00875C33">
              <w:rPr>
                <w:rFonts w:asciiTheme="minorHAnsi" w:hAnsiTheme="minorHAnsi" w:cstheme="minorHAnsi"/>
                <w:sz w:val="22"/>
                <w:szCs w:val="22"/>
                <w:u w:val="single"/>
              </w:rPr>
              <w:t>wymienić</w:t>
            </w:r>
            <w:r w:rsidRPr="00875C33">
              <w:rPr>
                <w:rFonts w:asciiTheme="minorHAnsi" w:hAnsiTheme="minorHAnsi" w:cstheme="minorHAnsi"/>
                <w:sz w:val="22"/>
                <w:szCs w:val="22"/>
              </w:rPr>
              <w:t>)</w:t>
            </w:r>
          </w:p>
          <w:p w14:paraId="7697C496"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375DAEB2"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2003B46A"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92D0081"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r>
      <w:tr w:rsidR="00373417" w:rsidRPr="00875C33" w14:paraId="604D7F4B" w14:textId="77777777" w:rsidTr="001C5A71">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7A5DC38" w14:textId="77777777" w:rsidR="00373417" w:rsidRPr="00875C33" w:rsidRDefault="00373417" w:rsidP="00875C33">
            <w:pPr>
              <w:pStyle w:val="Nagwek3"/>
              <w:spacing w:before="20" w:after="20" w:line="257" w:lineRule="auto"/>
              <w:rPr>
                <w:rFonts w:asciiTheme="minorHAnsi" w:hAnsiTheme="minorHAnsi" w:cstheme="minorHAnsi"/>
                <w:sz w:val="22"/>
                <w:szCs w:val="22"/>
              </w:rPr>
            </w:pPr>
            <w:r w:rsidRPr="00875C33">
              <w:rPr>
                <w:rFonts w:asciiTheme="minorHAnsi" w:hAnsiTheme="minorHAnsi" w:cstheme="minorHAnsi"/>
                <w:sz w:val="22"/>
                <w:szCs w:val="22"/>
              </w:rPr>
              <w:t>RAZEM</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60FE3F29"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14C9FA8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9D302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bl>
    <w:p w14:paraId="24088216" w14:textId="1E3487E0" w:rsidR="00373417" w:rsidRPr="001C5A71" w:rsidRDefault="00373417" w:rsidP="001C5A71">
      <w:pPr>
        <w:pStyle w:val="Tekstpodstawowywcity"/>
        <w:spacing w:before="120" w:line="257" w:lineRule="auto"/>
        <w:ind w:left="0"/>
        <w:jc w:val="both"/>
        <w:rPr>
          <w:rFonts w:asciiTheme="minorHAnsi" w:hAnsiTheme="minorHAnsi" w:cstheme="minorHAnsi"/>
          <w:sz w:val="22"/>
          <w:szCs w:val="22"/>
        </w:rPr>
      </w:pPr>
      <w:r w:rsidRPr="00875C33">
        <w:rPr>
          <w:rFonts w:asciiTheme="minorHAnsi" w:hAnsiTheme="minorHAnsi" w:cstheme="minorHAnsi"/>
          <w:b/>
          <w:sz w:val="22"/>
          <w:szCs w:val="22"/>
          <w:u w:val="single"/>
        </w:rPr>
        <w:t>Załączyć pisemne potwierdzenie finansowania ze źródeł zewnętrznych</w:t>
      </w:r>
      <w:r w:rsidRPr="00875C33">
        <w:rPr>
          <w:rFonts w:asciiTheme="minorHAnsi" w:hAnsiTheme="minorHAnsi" w:cstheme="minorHAnsi"/>
          <w:sz w:val="22"/>
          <w:szCs w:val="22"/>
        </w:rPr>
        <w:t xml:space="preserve"> z określeniem warunków</w:t>
      </w:r>
      <w:r w:rsidR="001C5A71">
        <w:rPr>
          <w:rFonts w:asciiTheme="minorHAnsi" w:hAnsiTheme="minorHAnsi" w:cstheme="minorHAnsi"/>
          <w:sz w:val="22"/>
          <w:szCs w:val="22"/>
        </w:rPr>
        <w:t>,</w:t>
      </w:r>
      <w:r w:rsidRPr="00875C33">
        <w:rPr>
          <w:rFonts w:asciiTheme="minorHAnsi" w:hAnsiTheme="minorHAnsi" w:cstheme="minorHAnsi"/>
          <w:sz w:val="22"/>
          <w:szCs w:val="22"/>
        </w:rPr>
        <w:t xml:space="preserve"> na których zostały one przyznane.</w:t>
      </w:r>
    </w:p>
    <w:p w14:paraId="757346BA" w14:textId="77777777" w:rsidR="00373417" w:rsidRPr="001C5A71" w:rsidRDefault="00373417" w:rsidP="00875C33">
      <w:pPr>
        <w:shd w:val="clear" w:color="auto" w:fill="FFFFFF"/>
        <w:spacing w:after="120" w:line="257" w:lineRule="auto"/>
        <w:jc w:val="both"/>
        <w:rPr>
          <w:rFonts w:asciiTheme="minorHAnsi" w:hAnsiTheme="minorHAnsi" w:cstheme="minorHAnsi"/>
          <w:spacing w:val="-3"/>
          <w:sz w:val="22"/>
          <w:szCs w:val="22"/>
          <w:u w:val="single"/>
        </w:rPr>
      </w:pPr>
      <w:r w:rsidRPr="001C5A71">
        <w:rPr>
          <w:rFonts w:asciiTheme="minorHAnsi" w:hAnsiTheme="minorHAnsi" w:cstheme="minorHAnsi"/>
          <w:b/>
          <w:bCs/>
          <w:spacing w:val="-5"/>
          <w:sz w:val="22"/>
          <w:szCs w:val="22"/>
          <w:u w:val="single"/>
        </w:rPr>
        <w:t xml:space="preserve">IV. </w:t>
      </w:r>
      <w:r w:rsidRPr="001C5A71">
        <w:rPr>
          <w:rFonts w:asciiTheme="minorHAnsi" w:hAnsiTheme="minorHAnsi" w:cstheme="minorHAnsi"/>
          <w:b/>
          <w:bCs/>
          <w:sz w:val="22"/>
          <w:szCs w:val="22"/>
          <w:u w:val="single"/>
        </w:rPr>
        <w:t xml:space="preserve">SZCZEGÓŁOWA CHARAKTERYSTYKA </w:t>
      </w:r>
      <w:r w:rsidRPr="001C5A71">
        <w:rPr>
          <w:rFonts w:asciiTheme="minorHAnsi" w:hAnsiTheme="minorHAnsi" w:cstheme="minorHAnsi"/>
          <w:b/>
          <w:spacing w:val="-3"/>
          <w:sz w:val="22"/>
          <w:szCs w:val="22"/>
          <w:u w:val="single"/>
        </w:rPr>
        <w:t xml:space="preserve">ZADANIA </w:t>
      </w:r>
    </w:p>
    <w:p w14:paraId="15F17AD1" w14:textId="3DE36DD7" w:rsidR="00373417" w:rsidRPr="00173D02" w:rsidRDefault="00373417" w:rsidP="00173D02">
      <w:pPr>
        <w:numPr>
          <w:ilvl w:val="0"/>
          <w:numId w:val="11"/>
        </w:numPr>
        <w:spacing w:after="120" w:line="257" w:lineRule="auto"/>
        <w:ind w:left="425" w:hanging="425"/>
        <w:jc w:val="both"/>
        <w:rPr>
          <w:rFonts w:asciiTheme="minorHAnsi" w:hAnsiTheme="minorHAnsi" w:cstheme="minorHAnsi"/>
          <w:sz w:val="22"/>
          <w:szCs w:val="22"/>
        </w:rPr>
      </w:pPr>
      <w:r w:rsidRPr="00875C33">
        <w:rPr>
          <w:rFonts w:asciiTheme="minorHAnsi" w:hAnsiTheme="minorHAnsi" w:cstheme="minorHAnsi"/>
          <w:b/>
          <w:sz w:val="22"/>
          <w:szCs w:val="22"/>
        </w:rPr>
        <w:t xml:space="preserve">Opis stanu istniejącego </w:t>
      </w:r>
      <w:r w:rsidR="00173D02">
        <w:rPr>
          <w:rFonts w:asciiTheme="minorHAnsi" w:hAnsiTheme="minorHAnsi" w:cstheme="minorHAnsi"/>
          <w:b/>
          <w:sz w:val="22"/>
          <w:szCs w:val="22"/>
        </w:rPr>
        <w:t>oraz</w:t>
      </w:r>
      <w:r w:rsidRPr="00875C33">
        <w:rPr>
          <w:rFonts w:asciiTheme="minorHAnsi" w:hAnsiTheme="minorHAnsi" w:cstheme="minorHAnsi"/>
          <w:b/>
          <w:sz w:val="22"/>
          <w:szCs w:val="22"/>
        </w:rPr>
        <w:t xml:space="preserve"> uzasadnienie realizacji przedsięwzięcia</w:t>
      </w:r>
    </w:p>
    <w:tbl>
      <w:tblPr>
        <w:tblStyle w:val="Tabela-Siatka"/>
        <w:tblW w:w="9072" w:type="dxa"/>
        <w:tblInd w:w="108" w:type="dxa"/>
        <w:tblLook w:val="04A0" w:firstRow="1" w:lastRow="0" w:firstColumn="1" w:lastColumn="0" w:noHBand="0" w:noVBand="1"/>
      </w:tblPr>
      <w:tblGrid>
        <w:gridCol w:w="9072"/>
      </w:tblGrid>
      <w:tr w:rsidR="00373417" w:rsidRPr="00875C33" w14:paraId="5E19B78B" w14:textId="77777777" w:rsidTr="003802CB">
        <w:tc>
          <w:tcPr>
            <w:tcW w:w="9072" w:type="dxa"/>
          </w:tcPr>
          <w:p w14:paraId="6C016EB4" w14:textId="77777777" w:rsidR="00373417" w:rsidRPr="00875C33" w:rsidRDefault="00373417" w:rsidP="00875C33">
            <w:pPr>
              <w:spacing w:before="20" w:after="20" w:line="257" w:lineRule="auto"/>
              <w:jc w:val="both"/>
              <w:rPr>
                <w:rFonts w:asciiTheme="minorHAnsi" w:hAnsiTheme="minorHAnsi" w:cstheme="minorHAnsi"/>
                <w:sz w:val="22"/>
                <w:szCs w:val="22"/>
              </w:rPr>
            </w:pPr>
          </w:p>
          <w:p w14:paraId="0E00D3DF" w14:textId="77777777" w:rsidR="00373417" w:rsidRPr="00875C33" w:rsidRDefault="00373417" w:rsidP="00875C33">
            <w:pPr>
              <w:spacing w:before="20" w:after="20" w:line="257" w:lineRule="auto"/>
              <w:jc w:val="both"/>
              <w:rPr>
                <w:rFonts w:asciiTheme="minorHAnsi" w:hAnsiTheme="minorHAnsi" w:cstheme="minorHAnsi"/>
                <w:sz w:val="22"/>
                <w:szCs w:val="22"/>
              </w:rPr>
            </w:pPr>
          </w:p>
          <w:p w14:paraId="50CCDBD1" w14:textId="77777777" w:rsidR="00373417" w:rsidRPr="00875C33" w:rsidRDefault="00373417" w:rsidP="00875C33">
            <w:pPr>
              <w:spacing w:before="20" w:after="20" w:line="257" w:lineRule="auto"/>
              <w:ind w:left="426"/>
              <w:jc w:val="both"/>
              <w:rPr>
                <w:rFonts w:asciiTheme="minorHAnsi" w:hAnsiTheme="minorHAnsi" w:cstheme="minorHAnsi"/>
                <w:sz w:val="22"/>
                <w:szCs w:val="22"/>
              </w:rPr>
            </w:pPr>
          </w:p>
        </w:tc>
      </w:tr>
    </w:tbl>
    <w:p w14:paraId="5D531B77" w14:textId="39C96142" w:rsidR="00373417" w:rsidRPr="00875C33" w:rsidRDefault="00373417" w:rsidP="00173D02">
      <w:pPr>
        <w:numPr>
          <w:ilvl w:val="0"/>
          <w:numId w:val="11"/>
        </w:numPr>
        <w:shd w:val="clear" w:color="auto" w:fill="FFFFFF"/>
        <w:spacing w:before="120" w:after="120" w:line="257" w:lineRule="auto"/>
        <w:ind w:left="425" w:hanging="425"/>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Opis realizowanego zadania, zakres rzeczowy</w:t>
      </w:r>
    </w:p>
    <w:tbl>
      <w:tblPr>
        <w:tblStyle w:val="Tabela-Siatka4"/>
        <w:tblW w:w="9072" w:type="dxa"/>
        <w:tblInd w:w="108" w:type="dxa"/>
        <w:tblLook w:val="04A0" w:firstRow="1" w:lastRow="0" w:firstColumn="1" w:lastColumn="0" w:noHBand="0" w:noVBand="1"/>
      </w:tblPr>
      <w:tblGrid>
        <w:gridCol w:w="9072"/>
      </w:tblGrid>
      <w:tr w:rsidR="00373417" w:rsidRPr="00875C33" w14:paraId="4F6D3EBE" w14:textId="77777777" w:rsidTr="003802CB">
        <w:tc>
          <w:tcPr>
            <w:tcW w:w="9072" w:type="dxa"/>
          </w:tcPr>
          <w:p w14:paraId="585188B5"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p w14:paraId="4AF677D9"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p w14:paraId="6C608F7A"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tc>
      </w:tr>
    </w:tbl>
    <w:p w14:paraId="2D0CEFF1" w14:textId="6A5B1B6B" w:rsidR="00373417" w:rsidRPr="00875C33" w:rsidRDefault="00373417" w:rsidP="00173D02">
      <w:pPr>
        <w:pStyle w:val="Akapitzlist"/>
        <w:numPr>
          <w:ilvl w:val="0"/>
          <w:numId w:val="11"/>
        </w:numPr>
        <w:spacing w:before="120" w:line="257" w:lineRule="auto"/>
        <w:ind w:left="425" w:hanging="425"/>
        <w:contextualSpacing w:val="0"/>
        <w:jc w:val="both"/>
        <w:rPr>
          <w:rFonts w:asciiTheme="minorHAnsi" w:hAnsiTheme="minorHAnsi" w:cstheme="minorHAnsi"/>
          <w:sz w:val="22"/>
          <w:szCs w:val="22"/>
        </w:rPr>
      </w:pPr>
      <w:r w:rsidRPr="00875C33">
        <w:rPr>
          <w:rFonts w:asciiTheme="minorHAnsi" w:hAnsiTheme="minorHAnsi" w:cstheme="minorHAnsi"/>
          <w:b/>
          <w:sz w:val="22"/>
          <w:szCs w:val="22"/>
        </w:rPr>
        <w:t>Stan formalno-prawny przygotowania zadania</w:t>
      </w:r>
      <w:r w:rsidRPr="00875C33">
        <w:rPr>
          <w:rFonts w:asciiTheme="minorHAnsi" w:hAnsiTheme="minorHAnsi" w:cstheme="minorHAnsi"/>
          <w:sz w:val="22"/>
          <w:szCs w:val="22"/>
        </w:rPr>
        <w:t xml:space="preserve"> (informacje na temat posiadanych </w:t>
      </w:r>
      <w:r w:rsidRPr="00875C33">
        <w:rPr>
          <w:rFonts w:asciiTheme="minorHAnsi" w:hAnsiTheme="minorHAnsi" w:cstheme="minorHAnsi"/>
          <w:sz w:val="22"/>
          <w:szCs w:val="22"/>
        </w:rPr>
        <w:br/>
        <w:t>i przewidywanych do uzyskania uzgodnień oraz decyzji administracyjnych wymaganych do jego realizacji</w:t>
      </w:r>
      <w:r w:rsidRPr="00875C33">
        <w:rPr>
          <w:rStyle w:val="Odwoanieprzypisudolnego"/>
          <w:rFonts w:asciiTheme="minorHAnsi" w:hAnsiTheme="minorHAnsi" w:cstheme="minorHAnsi"/>
          <w:sz w:val="22"/>
          <w:szCs w:val="22"/>
        </w:rPr>
        <w:footnoteReference w:id="5"/>
      </w:r>
      <w:r w:rsidRPr="00875C33">
        <w:rPr>
          <w:rFonts w:asciiTheme="minorHAnsi" w:hAnsiTheme="minorHAnsi" w:cstheme="minorHAnsi"/>
          <w:sz w:val="22"/>
          <w:szCs w:val="22"/>
        </w:rPr>
        <w:t>).</w:t>
      </w:r>
    </w:p>
    <w:tbl>
      <w:tblPr>
        <w:tblW w:w="8124" w:type="dxa"/>
        <w:tblInd w:w="534" w:type="dxa"/>
        <w:tblLook w:val="01E0" w:firstRow="1" w:lastRow="1" w:firstColumn="1" w:lastColumn="1" w:noHBand="0" w:noVBand="0"/>
      </w:tblPr>
      <w:tblGrid>
        <w:gridCol w:w="7404"/>
        <w:gridCol w:w="720"/>
      </w:tblGrid>
      <w:tr w:rsidR="00373417" w:rsidRPr="00875C33" w14:paraId="1FC184CA" w14:textId="77777777" w:rsidTr="00173D02">
        <w:tc>
          <w:tcPr>
            <w:tcW w:w="7404" w:type="dxa"/>
            <w:vAlign w:val="center"/>
          </w:tcPr>
          <w:p w14:paraId="645DC01F" w14:textId="77777777" w:rsidR="00373417" w:rsidRPr="00173D02" w:rsidRDefault="00373417" w:rsidP="00173D02">
            <w:pPr>
              <w:pStyle w:val="Akapitzlist"/>
              <w:numPr>
                <w:ilvl w:val="0"/>
                <w:numId w:val="18"/>
              </w:numPr>
              <w:spacing w:line="257" w:lineRule="auto"/>
              <w:jc w:val="both"/>
              <w:rPr>
                <w:rFonts w:asciiTheme="minorHAnsi" w:hAnsiTheme="minorHAnsi" w:cstheme="minorHAnsi"/>
                <w:sz w:val="22"/>
                <w:szCs w:val="22"/>
              </w:rPr>
            </w:pPr>
            <w:r w:rsidRPr="00173D02">
              <w:rPr>
                <w:rFonts w:asciiTheme="minorHAnsi" w:hAnsiTheme="minorHAnsi" w:cstheme="minorHAnsi"/>
                <w:sz w:val="22"/>
                <w:szCs w:val="22"/>
              </w:rPr>
              <w:t>ostateczne pozwolenie na budowę/zgłoszenie</w:t>
            </w:r>
          </w:p>
        </w:tc>
        <w:tc>
          <w:tcPr>
            <w:tcW w:w="720" w:type="dxa"/>
            <w:vAlign w:val="center"/>
          </w:tcPr>
          <w:p w14:paraId="7BA061B7"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2CBB0A" wp14:editId="7763F7E7">
                      <wp:simplePos x="0" y="0"/>
                      <wp:positionH relativeFrom="column">
                        <wp:posOffset>22225</wp:posOffset>
                      </wp:positionH>
                      <wp:positionV relativeFrom="paragraph">
                        <wp:posOffset>155575</wp:posOffset>
                      </wp:positionV>
                      <wp:extent cx="266700" cy="252095"/>
                      <wp:effectExtent l="0" t="0" r="19050"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w="9525">
                                <a:solidFill>
                                  <a:srgbClr val="000000"/>
                                </a:solidFill>
                                <a:miter lim="800000"/>
                                <a:headEnd/>
                                <a:tailEnd/>
                              </a:ln>
                            </wps:spPr>
                            <wps:txbx>
                              <w:txbxContent>
                                <w:p w14:paraId="2BFCEC1F"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BB0A" id="_x0000_t202" coordsize="21600,21600" o:spt="202" path="m,l,21600r21600,l21600,xe">
                      <v:stroke joinstyle="miter"/>
                      <v:path gradientshapeok="t" o:connecttype="rect"/>
                    </v:shapetype>
                    <v:shape id="Pole tekstowe 7" o:spid="_x0000_s1080" type="#_x0000_t202" style="position:absolute;left:0;text-align:left;margin-left:1.75pt;margin-top:12.25pt;width:2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dLGQIAADI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">
                      <v:textbox>
                        <w:txbxContent>
                          <w:p w14:paraId="2BFCEC1F" w14:textId="77777777" w:rsidR="003802CB" w:rsidRPr="00F55AA7" w:rsidRDefault="003802CB" w:rsidP="00373417">
                            <w:pPr>
                              <w:rPr>
                                <w:b/>
                              </w:rPr>
                            </w:pPr>
                          </w:p>
                        </w:txbxContent>
                      </v:textbox>
                    </v:shape>
                  </w:pict>
                </mc:Fallback>
              </mc:AlternateContent>
            </w:r>
          </w:p>
          <w:p w14:paraId="52D19E5E" w14:textId="77777777" w:rsidR="00373417" w:rsidRPr="00875C33" w:rsidRDefault="00373417" w:rsidP="00875C33">
            <w:pPr>
              <w:spacing w:line="257" w:lineRule="auto"/>
              <w:jc w:val="center"/>
              <w:rPr>
                <w:rFonts w:asciiTheme="minorHAnsi" w:hAnsiTheme="minorHAnsi" w:cstheme="minorHAnsi"/>
                <w:sz w:val="22"/>
                <w:szCs w:val="22"/>
              </w:rPr>
            </w:pPr>
          </w:p>
          <w:p w14:paraId="4EB563C6" w14:textId="77777777" w:rsidR="00373417" w:rsidRPr="00875C33" w:rsidRDefault="00373417" w:rsidP="00875C33">
            <w:pPr>
              <w:spacing w:line="257" w:lineRule="auto"/>
              <w:jc w:val="center"/>
              <w:rPr>
                <w:rFonts w:asciiTheme="minorHAnsi" w:hAnsiTheme="minorHAnsi" w:cstheme="minorHAnsi"/>
                <w:sz w:val="22"/>
                <w:szCs w:val="22"/>
              </w:rPr>
            </w:pPr>
          </w:p>
        </w:tc>
      </w:tr>
      <w:tr w:rsidR="00373417" w:rsidRPr="00875C33" w14:paraId="11B31926" w14:textId="77777777" w:rsidTr="00173D02">
        <w:tc>
          <w:tcPr>
            <w:tcW w:w="7404" w:type="dxa"/>
            <w:vAlign w:val="center"/>
          </w:tcPr>
          <w:p w14:paraId="5E0FF566" w14:textId="5E25074D"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do realizacji przedmiotowego zadania nie są wymagane żadne decyzje administracyjne</w:t>
            </w:r>
          </w:p>
        </w:tc>
        <w:tc>
          <w:tcPr>
            <w:tcW w:w="720" w:type="dxa"/>
            <w:vAlign w:val="center"/>
          </w:tcPr>
          <w:p w14:paraId="254636DA"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2866305" wp14:editId="1CE3FB2C">
                      <wp:simplePos x="0" y="0"/>
                      <wp:positionH relativeFrom="column">
                        <wp:posOffset>12700</wp:posOffset>
                      </wp:positionH>
                      <wp:positionV relativeFrom="paragraph">
                        <wp:posOffset>22860</wp:posOffset>
                      </wp:positionV>
                      <wp:extent cx="261620" cy="252095"/>
                      <wp:effectExtent l="0" t="0" r="24130"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solidFill>
                                <a:srgbClr val="FFFFFF"/>
                              </a:solidFill>
                              <a:ln w="9525">
                                <a:solidFill>
                                  <a:srgbClr val="000000"/>
                                </a:solidFill>
                                <a:miter lim="800000"/>
                                <a:headEnd/>
                                <a:tailEnd/>
                              </a:ln>
                            </wps:spPr>
                            <wps:txbx>
                              <w:txbxContent>
                                <w:p w14:paraId="5FE673D3"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305" id="Pole tekstowe 6" o:spid="_x0000_s1081" type="#_x0000_t202" style="position:absolute;left:0;text-align:left;margin-left:1pt;margin-top:1.8pt;width:20.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">
                      <v:textbox>
                        <w:txbxContent>
                          <w:p w14:paraId="5FE673D3" w14:textId="77777777" w:rsidR="003802CB" w:rsidRPr="00F55AA7" w:rsidRDefault="003802CB" w:rsidP="00373417">
                            <w:pPr>
                              <w:rPr>
                                <w:b/>
                              </w:rPr>
                            </w:pPr>
                          </w:p>
                        </w:txbxContent>
                      </v:textbox>
                    </v:shape>
                  </w:pict>
                </mc:Fallback>
              </mc:AlternateContent>
            </w:r>
          </w:p>
        </w:tc>
      </w:tr>
      <w:tr w:rsidR="00373417" w:rsidRPr="00875C33" w14:paraId="3B1D9803" w14:textId="77777777" w:rsidTr="00173D02">
        <w:tc>
          <w:tcPr>
            <w:tcW w:w="7404" w:type="dxa"/>
            <w:vAlign w:val="center"/>
          </w:tcPr>
          <w:p w14:paraId="1ED87304" w14:textId="1B2649BA"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audyt</w:t>
            </w:r>
          </w:p>
        </w:tc>
        <w:tc>
          <w:tcPr>
            <w:tcW w:w="720" w:type="dxa"/>
            <w:vAlign w:val="center"/>
          </w:tcPr>
          <w:p w14:paraId="70C11A5F"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F4B3E0A" wp14:editId="2F1163FB">
                      <wp:simplePos x="0" y="0"/>
                      <wp:positionH relativeFrom="column">
                        <wp:posOffset>12700</wp:posOffset>
                      </wp:positionH>
                      <wp:positionV relativeFrom="paragraph">
                        <wp:posOffset>3810</wp:posOffset>
                      </wp:positionV>
                      <wp:extent cx="276225" cy="252095"/>
                      <wp:effectExtent l="0" t="0" r="2857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2167D9D"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3E0A" id="Pole tekstowe 11" o:spid="_x0000_s1082" type="#_x0000_t202" style="position:absolute;left:0;text-align:left;margin-left:1pt;margin-top:.3pt;width:2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">
                      <v:textbox>
                        <w:txbxContent>
                          <w:p w14:paraId="52167D9D" w14:textId="77777777" w:rsidR="003802CB" w:rsidRPr="00F55AA7" w:rsidRDefault="003802CB" w:rsidP="00373417">
                            <w:pPr>
                              <w:rPr>
                                <w:b/>
                              </w:rPr>
                            </w:pPr>
                          </w:p>
                        </w:txbxContent>
                      </v:textbox>
                    </v:shape>
                  </w:pict>
                </mc:Fallback>
              </mc:AlternateContent>
            </w:r>
          </w:p>
        </w:tc>
      </w:tr>
      <w:tr w:rsidR="00373417" w:rsidRPr="00875C33" w14:paraId="5BC2AFE2" w14:textId="77777777" w:rsidTr="00173D02">
        <w:trPr>
          <w:trHeight w:val="769"/>
        </w:trPr>
        <w:tc>
          <w:tcPr>
            <w:tcW w:w="7404" w:type="dxa"/>
            <w:vAlign w:val="center"/>
          </w:tcPr>
          <w:p w14:paraId="795D7B56" w14:textId="11CC389E"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 xml:space="preserve">inne </w:t>
            </w:r>
            <w:r w:rsidR="00173D02">
              <w:rPr>
                <w:rFonts w:asciiTheme="minorHAnsi" w:hAnsiTheme="minorHAnsi" w:cstheme="minorHAnsi"/>
                <w:sz w:val="22"/>
                <w:szCs w:val="22"/>
              </w:rPr>
              <w:t>(</w:t>
            </w:r>
            <w:r w:rsidRPr="00173D02">
              <w:rPr>
                <w:rFonts w:asciiTheme="minorHAnsi" w:hAnsiTheme="minorHAnsi" w:cstheme="minorHAnsi"/>
                <w:sz w:val="22"/>
                <w:szCs w:val="22"/>
              </w:rPr>
              <w:t>np. ekspertyzy, opinie</w:t>
            </w:r>
            <w:r w:rsidR="00173D02">
              <w:rPr>
                <w:rFonts w:asciiTheme="minorHAnsi" w:hAnsiTheme="minorHAnsi" w:cstheme="minorHAnsi"/>
                <w:sz w:val="22"/>
                <w:szCs w:val="22"/>
              </w:rPr>
              <w:t xml:space="preserve">, </w:t>
            </w:r>
            <w:r w:rsidRPr="00173D02">
              <w:rPr>
                <w:rFonts w:asciiTheme="minorHAnsi" w:hAnsiTheme="minorHAnsi" w:cstheme="minorHAnsi"/>
                <w:sz w:val="22"/>
                <w:szCs w:val="22"/>
              </w:rPr>
              <w:t>uwagi</w:t>
            </w:r>
            <w:r w:rsidR="00173D02">
              <w:rPr>
                <w:rFonts w:asciiTheme="minorHAnsi" w:hAnsiTheme="minorHAnsi" w:cstheme="minorHAnsi"/>
                <w:sz w:val="22"/>
                <w:szCs w:val="22"/>
              </w:rPr>
              <w:t xml:space="preserve"> - wymienić</w:t>
            </w:r>
            <w:r w:rsidRPr="00173D02">
              <w:rPr>
                <w:rFonts w:asciiTheme="minorHAnsi" w:hAnsiTheme="minorHAnsi" w:cstheme="minorHAnsi"/>
                <w:sz w:val="22"/>
                <w:szCs w:val="22"/>
              </w:rPr>
              <w:t>)……………………………</w:t>
            </w:r>
          </w:p>
        </w:tc>
        <w:tc>
          <w:tcPr>
            <w:tcW w:w="720" w:type="dxa"/>
            <w:vAlign w:val="center"/>
          </w:tcPr>
          <w:p w14:paraId="125180B1" w14:textId="77777777" w:rsidR="00373417" w:rsidRPr="00875C33" w:rsidRDefault="00373417" w:rsidP="00875C33">
            <w:pPr>
              <w:spacing w:line="257" w:lineRule="auto"/>
              <w:jc w:val="center"/>
              <w:rPr>
                <w:rFonts w:asciiTheme="minorHAnsi" w:hAnsiTheme="minorHAnsi" w:cstheme="minorHAnsi"/>
                <w:sz w:val="22"/>
                <w:szCs w:val="22"/>
              </w:rPr>
            </w:pPr>
          </w:p>
        </w:tc>
      </w:tr>
    </w:tbl>
    <w:p w14:paraId="0E6F9952" w14:textId="77777777" w:rsidR="00373417" w:rsidRPr="00875C33" w:rsidRDefault="00373417" w:rsidP="00875C33">
      <w:pPr>
        <w:spacing w:after="240" w:line="257" w:lineRule="auto"/>
        <w:jc w:val="both"/>
        <w:rPr>
          <w:rFonts w:asciiTheme="minorHAnsi" w:hAnsiTheme="minorHAnsi" w:cstheme="minorHAnsi"/>
          <w:b/>
          <w:sz w:val="22"/>
          <w:szCs w:val="22"/>
        </w:rPr>
      </w:pPr>
      <w:r w:rsidRPr="00A609DD">
        <w:rPr>
          <w:rFonts w:asciiTheme="minorHAnsi" w:hAnsiTheme="minorHAnsi" w:cstheme="minorHAnsi"/>
          <w:b/>
          <w:sz w:val="22"/>
          <w:szCs w:val="22"/>
          <w:u w:val="single"/>
        </w:rPr>
        <w:lastRenderedPageBreak/>
        <w:t>VI. OŚWIADCZENIA WNIOSKODAWCY</w:t>
      </w:r>
    </w:p>
    <w:p w14:paraId="6A59A465" w14:textId="77777777" w:rsidR="00373417" w:rsidRPr="00875C33" w:rsidRDefault="00373417" w:rsidP="00875C33">
      <w:pPr>
        <w:pStyle w:val="Akapitzlist"/>
        <w:numPr>
          <w:ilvl w:val="0"/>
          <w:numId w:val="9"/>
        </w:numPr>
        <w:shd w:val="clear" w:color="auto" w:fill="FFFFFF"/>
        <w:spacing w:line="257" w:lineRule="auto"/>
        <w:ind w:left="426" w:hanging="426"/>
        <w:rPr>
          <w:rFonts w:asciiTheme="minorHAnsi" w:hAnsiTheme="minorHAnsi" w:cstheme="minorHAnsi"/>
          <w:color w:val="000000"/>
          <w:spacing w:val="2"/>
          <w:sz w:val="22"/>
          <w:szCs w:val="22"/>
        </w:rPr>
      </w:pPr>
      <w:r w:rsidRPr="00875C33">
        <w:rPr>
          <w:rFonts w:asciiTheme="minorHAnsi" w:hAnsiTheme="minorHAnsi" w:cstheme="minorHAnsi"/>
          <w:b/>
          <w:bCs/>
          <w:color w:val="000000"/>
          <w:spacing w:val="1"/>
          <w:sz w:val="22"/>
          <w:szCs w:val="22"/>
        </w:rPr>
        <w:t xml:space="preserve">OŚWIADCZENIE DOTYCZĄCE SPOSOBU ROZLICZANIA </w:t>
      </w:r>
      <w:r w:rsidRPr="00875C33">
        <w:rPr>
          <w:rFonts w:asciiTheme="minorHAnsi" w:hAnsiTheme="minorHAnsi" w:cstheme="minorHAnsi"/>
          <w:b/>
          <w:bCs/>
          <w:color w:val="000000"/>
          <w:spacing w:val="1"/>
          <w:sz w:val="22"/>
          <w:szCs w:val="22"/>
          <w:u w:val="single"/>
        </w:rPr>
        <w:t>VAT-u</w:t>
      </w:r>
      <w:r w:rsidRPr="00875C33">
        <w:rPr>
          <w:rFonts w:asciiTheme="minorHAnsi" w:hAnsiTheme="minorHAnsi" w:cstheme="minorHAnsi"/>
          <w:color w:val="000000"/>
          <w:spacing w:val="2"/>
          <w:sz w:val="22"/>
          <w:szCs w:val="22"/>
        </w:rPr>
        <w:t>:</w:t>
      </w:r>
    </w:p>
    <w:p w14:paraId="0C04AD15" w14:textId="73E91F6A" w:rsidR="00373417" w:rsidRPr="00875C33" w:rsidRDefault="00373417" w:rsidP="00875C33">
      <w:pPr>
        <w:shd w:val="clear" w:color="auto" w:fill="FFFFFF"/>
        <w:spacing w:after="120" w:line="257" w:lineRule="auto"/>
        <w:ind w:left="425"/>
        <w:jc w:val="both"/>
        <w:rPr>
          <w:rFonts w:asciiTheme="minorHAnsi" w:hAnsiTheme="minorHAnsi" w:cstheme="minorHAnsi"/>
          <w:spacing w:val="2"/>
          <w:sz w:val="22"/>
          <w:szCs w:val="22"/>
        </w:rPr>
      </w:pPr>
      <w:r w:rsidRPr="00875C33">
        <w:rPr>
          <w:rFonts w:asciiTheme="minorHAnsi" w:hAnsiTheme="minorHAnsi" w:cstheme="minorHAnsi"/>
          <w:spacing w:val="2"/>
          <w:sz w:val="22"/>
          <w:szCs w:val="22"/>
        </w:rPr>
        <w:t>Kwota VAT-u zapłacona w związku z realizacją zadania, którego dotyczy wniosek, będzie podlegać rozliczeniu z Urzędem Skarbowym (zwrot VAT-u)</w:t>
      </w:r>
      <w:r w:rsidR="005751AE" w:rsidRPr="00343F28">
        <w:rPr>
          <w:rFonts w:asciiTheme="minorHAnsi" w:hAnsiTheme="minorHAnsi" w:cstheme="minorHAnsi"/>
          <w:sz w:val="22"/>
          <w:szCs w:val="22"/>
          <w:vertAlign w:val="superscript"/>
        </w:rPr>
        <w:t>5</w:t>
      </w:r>
      <w:r w:rsidRPr="00875C33">
        <w:rPr>
          <w:rFonts w:asciiTheme="minorHAnsi" w:hAnsiTheme="minorHAnsi" w:cstheme="minorHAnsi"/>
          <w:spacing w:val="2"/>
          <w:sz w:val="22"/>
          <w:szCs w:val="22"/>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021"/>
      </w:tblGrid>
      <w:tr w:rsidR="00373417" w:rsidRPr="00875C33" w14:paraId="0BD9AB84" w14:textId="77777777" w:rsidTr="005751AE">
        <w:tc>
          <w:tcPr>
            <w:tcW w:w="6066" w:type="dxa"/>
            <w:hideMark/>
          </w:tcPr>
          <w:p w14:paraId="2A70B1CE" w14:textId="540A73A2"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 xml:space="preserve">TAK </w:t>
            </w:r>
            <w:r w:rsidRPr="00875C33">
              <w:rPr>
                <w:rFonts w:asciiTheme="minorHAnsi" w:hAnsiTheme="minorHAnsi" w:cstheme="minorHAnsi"/>
                <w:sz w:val="22"/>
                <w:szCs w:val="22"/>
                <w:lang w:eastAsia="en-US"/>
              </w:rPr>
              <w:t xml:space="preserve">(rozliczane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netto)</w:t>
            </w:r>
          </w:p>
        </w:tc>
        <w:tc>
          <w:tcPr>
            <w:tcW w:w="1021" w:type="dxa"/>
          </w:tcPr>
          <w:p w14:paraId="406207FF"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r w:rsidR="00373417" w:rsidRPr="00875C33" w14:paraId="323DA060" w14:textId="77777777" w:rsidTr="005751AE">
        <w:tc>
          <w:tcPr>
            <w:tcW w:w="6066" w:type="dxa"/>
            <w:hideMark/>
          </w:tcPr>
          <w:p w14:paraId="38958D51" w14:textId="26C8E41E"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brutto)</w:t>
            </w:r>
          </w:p>
        </w:tc>
        <w:tc>
          <w:tcPr>
            <w:tcW w:w="1021" w:type="dxa"/>
          </w:tcPr>
          <w:p w14:paraId="5C5B3643"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bl>
    <w:p w14:paraId="50666AED" w14:textId="77777777" w:rsidR="00373417" w:rsidRPr="00875C33" w:rsidRDefault="00373417" w:rsidP="00343F28">
      <w:pPr>
        <w:pStyle w:val="Akapitzlist"/>
        <w:numPr>
          <w:ilvl w:val="0"/>
          <w:numId w:val="9"/>
        </w:numPr>
        <w:shd w:val="clear" w:color="auto" w:fill="FFFFFF"/>
        <w:spacing w:before="240"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color w:val="000000"/>
          <w:spacing w:val="1"/>
          <w:sz w:val="22"/>
          <w:szCs w:val="22"/>
        </w:rPr>
        <w:t>OŚWIADCZENIE W SPRAWIE WYBORU DOSTAWCÓW/WYKONAWCÓW:</w:t>
      </w:r>
    </w:p>
    <w:p w14:paraId="1CF3A9D9" w14:textId="3185C8CF"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 xml:space="preserve">Składa wnioskodawca zobowiązany do stosowania ustawy z dnia 11 września 2019 r. - Prawo zamówień publicznych. </w:t>
      </w:r>
    </w:p>
    <w:p w14:paraId="6AC1C524" w14:textId="7EE6064A" w:rsidR="001C08F1" w:rsidRPr="001C08F1" w:rsidRDefault="001C08F1" w:rsidP="001C08F1">
      <w:pPr>
        <w:spacing w:after="120"/>
        <w:ind w:left="850" w:hanging="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przepisów ustawy - Prawo zamówień publicznych.</w:t>
      </w:r>
    </w:p>
    <w:p w14:paraId="26B4D983" w14:textId="5BD73FEA"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Składa wnioskodawca niezobowiązany do stosowania ustawy z dnia 11 września 2019 r. - Prawo zamówień publicznych.</w:t>
      </w:r>
    </w:p>
    <w:p w14:paraId="013FE669" w14:textId="444A53C7" w:rsidR="00373417" w:rsidRPr="001C08F1" w:rsidRDefault="001C08F1" w:rsidP="001C08F1">
      <w:pPr>
        <w:ind w:left="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art. 16 ustawy - Prawo zamówień publicznych, w tym zasady uczciwej konkurencji, równego traktowania wykonawców i przejrzystości.</w:t>
      </w:r>
    </w:p>
    <w:p w14:paraId="6D79BF1E" w14:textId="77777777" w:rsidR="00373417" w:rsidRPr="00875C33" w:rsidRDefault="00373417" w:rsidP="001C08F1">
      <w:pPr>
        <w:spacing w:before="120"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Jeżeli dokonano wyboru wykonawcy (zawarto umowę) należy wypełnić poniższą tabelę.</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551"/>
        <w:gridCol w:w="2410"/>
        <w:gridCol w:w="2693"/>
      </w:tblGrid>
      <w:tr w:rsidR="00373417" w:rsidRPr="00875C33" w14:paraId="281AD209" w14:textId="77777777" w:rsidTr="001C08F1">
        <w:trPr>
          <w:trHeight w:val="567"/>
        </w:trPr>
        <w:tc>
          <w:tcPr>
            <w:tcW w:w="992" w:type="dxa"/>
            <w:vAlign w:val="center"/>
            <w:hideMark/>
          </w:tcPr>
          <w:p w14:paraId="72A5C151"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Lp.</w:t>
            </w:r>
          </w:p>
        </w:tc>
        <w:tc>
          <w:tcPr>
            <w:tcW w:w="2551" w:type="dxa"/>
            <w:vAlign w:val="center"/>
            <w:hideMark/>
          </w:tcPr>
          <w:p w14:paraId="5BF639BC" w14:textId="77777777" w:rsidR="00373417" w:rsidRPr="00875C33" w:rsidRDefault="00373417" w:rsidP="00875C33">
            <w:pPr>
              <w:spacing w:before="20" w:after="20" w:line="257" w:lineRule="auto"/>
              <w:ind w:left="-70"/>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Rodzaj usług</w:t>
            </w:r>
          </w:p>
          <w:p w14:paraId="1011BE23" w14:textId="4C9A0B77" w:rsidR="00373417" w:rsidRPr="00875C33" w:rsidRDefault="00373417" w:rsidP="00875C33">
            <w:pPr>
              <w:spacing w:before="20" w:after="20" w:line="257" w:lineRule="auto"/>
              <w:ind w:left="-70"/>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 xml:space="preserve">(według umów </w:t>
            </w:r>
            <w:r w:rsidR="001C08F1">
              <w:rPr>
                <w:rFonts w:asciiTheme="minorHAnsi" w:hAnsiTheme="minorHAnsi" w:cstheme="minorHAnsi"/>
                <w:sz w:val="22"/>
                <w:szCs w:val="22"/>
                <w:lang w:eastAsia="en-US"/>
              </w:rPr>
              <w:br/>
            </w:r>
            <w:r w:rsidRPr="00875C33">
              <w:rPr>
                <w:rFonts w:asciiTheme="minorHAnsi" w:hAnsiTheme="minorHAnsi" w:cstheme="minorHAnsi"/>
                <w:sz w:val="22"/>
                <w:szCs w:val="22"/>
                <w:lang w:eastAsia="en-US"/>
              </w:rPr>
              <w:t>z wykonawcami)</w:t>
            </w:r>
          </w:p>
        </w:tc>
        <w:tc>
          <w:tcPr>
            <w:tcW w:w="2410" w:type="dxa"/>
            <w:vAlign w:val="center"/>
            <w:hideMark/>
          </w:tcPr>
          <w:p w14:paraId="13B7FA37" w14:textId="77777777" w:rsidR="00373417" w:rsidRPr="00875C33" w:rsidRDefault="00373417" w:rsidP="00875C33">
            <w:pPr>
              <w:spacing w:before="20" w:after="20" w:line="257" w:lineRule="auto"/>
              <w:ind w:left="71"/>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Koszt brutto w zł</w:t>
            </w:r>
          </w:p>
          <w:p w14:paraId="1406DDFC"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(dla podatników VAT podajemy koszt netto)</w:t>
            </w:r>
          </w:p>
        </w:tc>
        <w:tc>
          <w:tcPr>
            <w:tcW w:w="2693" w:type="dxa"/>
            <w:vAlign w:val="center"/>
            <w:hideMark/>
          </w:tcPr>
          <w:p w14:paraId="667EC364" w14:textId="77777777" w:rsidR="00373417" w:rsidRPr="00875C33" w:rsidRDefault="00373417" w:rsidP="00875C33">
            <w:pPr>
              <w:spacing w:before="20" w:after="20" w:line="257" w:lineRule="auto"/>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Nazwa firmy</w:t>
            </w:r>
          </w:p>
        </w:tc>
      </w:tr>
      <w:tr w:rsidR="00373417" w:rsidRPr="00875C33" w14:paraId="57FC6FC8" w14:textId="77777777" w:rsidTr="001C08F1">
        <w:trPr>
          <w:trHeight w:val="708"/>
        </w:trPr>
        <w:tc>
          <w:tcPr>
            <w:tcW w:w="992" w:type="dxa"/>
          </w:tcPr>
          <w:p w14:paraId="27F85CAB" w14:textId="5A8FD944" w:rsidR="00373417" w:rsidRPr="00875C33" w:rsidRDefault="001C08F1" w:rsidP="001C08F1">
            <w:pPr>
              <w:spacing w:before="20" w:after="20" w:line="257" w:lineRule="auto"/>
              <w:ind w:left="426"/>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2551" w:type="dxa"/>
          </w:tcPr>
          <w:p w14:paraId="7E07C4D7"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c>
          <w:tcPr>
            <w:tcW w:w="2410" w:type="dxa"/>
          </w:tcPr>
          <w:p w14:paraId="0B175934"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c>
          <w:tcPr>
            <w:tcW w:w="2693" w:type="dxa"/>
          </w:tcPr>
          <w:p w14:paraId="19C5E55A"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r>
      <w:tr w:rsidR="001C08F1" w:rsidRPr="00875C33" w14:paraId="613C1F76" w14:textId="77777777" w:rsidTr="001C08F1">
        <w:trPr>
          <w:trHeight w:val="708"/>
        </w:trPr>
        <w:tc>
          <w:tcPr>
            <w:tcW w:w="992" w:type="dxa"/>
          </w:tcPr>
          <w:p w14:paraId="1A6F075D" w14:textId="5B8EF904"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2551" w:type="dxa"/>
          </w:tcPr>
          <w:p w14:paraId="307A4D82" w14:textId="77777777" w:rsidR="001C08F1" w:rsidRPr="00875C33" w:rsidRDefault="001C08F1" w:rsidP="001C08F1">
            <w:pPr>
              <w:spacing w:before="20" w:after="20" w:line="257" w:lineRule="auto"/>
              <w:ind w:left="151"/>
              <w:jc w:val="both"/>
              <w:rPr>
                <w:rFonts w:asciiTheme="minorHAnsi" w:hAnsiTheme="minorHAnsi" w:cstheme="minorHAnsi"/>
                <w:sz w:val="22"/>
                <w:szCs w:val="22"/>
                <w:lang w:eastAsia="en-US"/>
              </w:rPr>
            </w:pPr>
          </w:p>
        </w:tc>
        <w:tc>
          <w:tcPr>
            <w:tcW w:w="2410" w:type="dxa"/>
          </w:tcPr>
          <w:p w14:paraId="5EFC3C15"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c>
          <w:tcPr>
            <w:tcW w:w="2693" w:type="dxa"/>
          </w:tcPr>
          <w:p w14:paraId="0D99D2E4"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r>
      <w:tr w:rsidR="00373417" w:rsidRPr="00875C33" w14:paraId="646A98FF" w14:textId="77777777" w:rsidTr="001C08F1">
        <w:trPr>
          <w:gridAfter w:val="1"/>
          <w:wAfter w:w="2693" w:type="dxa"/>
          <w:trHeight w:val="567"/>
        </w:trPr>
        <w:tc>
          <w:tcPr>
            <w:tcW w:w="3543" w:type="dxa"/>
            <w:gridSpan w:val="2"/>
            <w:vAlign w:val="center"/>
            <w:hideMark/>
          </w:tcPr>
          <w:p w14:paraId="0A592D71" w14:textId="77777777" w:rsidR="00373417" w:rsidRPr="00875C33" w:rsidRDefault="00373417" w:rsidP="00875C33">
            <w:pPr>
              <w:spacing w:before="20" w:after="20" w:line="257" w:lineRule="auto"/>
              <w:ind w:left="426"/>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Razem</w:t>
            </w:r>
          </w:p>
        </w:tc>
        <w:tc>
          <w:tcPr>
            <w:tcW w:w="2410" w:type="dxa"/>
          </w:tcPr>
          <w:p w14:paraId="1A30FD1A" w14:textId="77777777" w:rsidR="00373417" w:rsidRPr="00875C33" w:rsidRDefault="00373417" w:rsidP="001C08F1">
            <w:pPr>
              <w:spacing w:before="20" w:after="20" w:line="257" w:lineRule="auto"/>
              <w:ind w:left="426"/>
              <w:rPr>
                <w:rFonts w:asciiTheme="minorHAnsi" w:hAnsiTheme="minorHAnsi" w:cstheme="minorHAnsi"/>
                <w:b/>
                <w:sz w:val="22"/>
                <w:szCs w:val="22"/>
                <w:lang w:eastAsia="en-US"/>
              </w:rPr>
            </w:pPr>
          </w:p>
        </w:tc>
      </w:tr>
    </w:tbl>
    <w:p w14:paraId="072B3180" w14:textId="6BFBA0D3" w:rsidR="00373417" w:rsidRPr="001C08F1" w:rsidRDefault="00373417" w:rsidP="00343F28">
      <w:pPr>
        <w:pStyle w:val="Akapitzlist"/>
        <w:numPr>
          <w:ilvl w:val="0"/>
          <w:numId w:val="9"/>
        </w:numPr>
        <w:spacing w:before="240" w:line="257" w:lineRule="auto"/>
        <w:ind w:left="425" w:hanging="425"/>
        <w:contextualSpacing w:val="0"/>
        <w:rPr>
          <w:rFonts w:asciiTheme="minorHAnsi" w:hAnsiTheme="minorHAnsi" w:cstheme="minorHAnsi"/>
          <w:b/>
          <w:sz w:val="22"/>
          <w:szCs w:val="22"/>
        </w:rPr>
      </w:pPr>
      <w:r w:rsidRPr="001C08F1">
        <w:rPr>
          <w:rFonts w:asciiTheme="minorHAnsi" w:hAnsiTheme="minorHAnsi" w:cstheme="minorHAnsi"/>
          <w:b/>
          <w:sz w:val="22"/>
          <w:szCs w:val="22"/>
        </w:rPr>
        <w:t>OŚWIADCZENIE O POSIADANIU ŚRODKÓW WŁASNYCH</w:t>
      </w:r>
    </w:p>
    <w:p w14:paraId="42917205" w14:textId="4620958D"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posiadam środki finansowe zapewniające zbilansowanie kosztów realizacji zadania.</w:t>
      </w:r>
    </w:p>
    <w:p w14:paraId="60D00BAC" w14:textId="77777777" w:rsidR="00373417" w:rsidRPr="00875C33" w:rsidRDefault="00373417" w:rsidP="00343F28">
      <w:pPr>
        <w:pStyle w:val="Akapitzlist"/>
        <w:numPr>
          <w:ilvl w:val="0"/>
          <w:numId w:val="9"/>
        </w:numPr>
        <w:spacing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sz w:val="22"/>
          <w:szCs w:val="22"/>
        </w:rPr>
        <w:t>OŚWIADCZENIE O WYWIĄZYWANIU SIĘ Z OBOWIĄZKU UISZCZANIA ADMINISTRACYJNYCH KAR PIENIĘŻNYCH</w:t>
      </w:r>
    </w:p>
    <w:p w14:paraId="05A0B616" w14:textId="290C6383"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wywiązuję się z obowiązku uiszczania administracyjnych kar pieniężnych pobieranych na podstawie ustawy</w:t>
      </w:r>
      <w:r w:rsidR="001C08F1">
        <w:rPr>
          <w:rFonts w:asciiTheme="minorHAnsi" w:hAnsiTheme="minorHAnsi" w:cstheme="minorHAnsi"/>
          <w:sz w:val="22"/>
          <w:szCs w:val="22"/>
        </w:rPr>
        <w:t xml:space="preserve"> -</w:t>
      </w:r>
      <w:r w:rsidRPr="00875C33">
        <w:rPr>
          <w:rFonts w:asciiTheme="minorHAnsi" w:hAnsiTheme="minorHAnsi" w:cstheme="minorHAnsi"/>
          <w:sz w:val="22"/>
          <w:szCs w:val="22"/>
        </w:rPr>
        <w:t xml:space="preserve"> Prawo ochrony środowiska oraz przepisów szczególnych.</w:t>
      </w:r>
    </w:p>
    <w:p w14:paraId="01761395" w14:textId="364CE543" w:rsidR="00373417" w:rsidRPr="00875C33" w:rsidRDefault="00373417" w:rsidP="001C08F1">
      <w:pPr>
        <w:numPr>
          <w:ilvl w:val="0"/>
          <w:numId w:val="9"/>
        </w:numPr>
        <w:spacing w:after="120" w:line="257" w:lineRule="auto"/>
        <w:ind w:left="425" w:hanging="425"/>
        <w:jc w:val="both"/>
        <w:rPr>
          <w:rFonts w:asciiTheme="minorHAnsi" w:hAnsiTheme="minorHAnsi" w:cstheme="minorHAnsi"/>
          <w:b/>
          <w:caps/>
          <w:sz w:val="22"/>
          <w:szCs w:val="22"/>
          <w:lang w:eastAsia="en-US"/>
        </w:rPr>
      </w:pPr>
      <w:r w:rsidRPr="00875C33">
        <w:rPr>
          <w:rFonts w:asciiTheme="minorHAnsi" w:hAnsiTheme="minorHAnsi" w:cstheme="minorHAnsi"/>
          <w:b/>
          <w:caps/>
          <w:sz w:val="22"/>
          <w:szCs w:val="22"/>
          <w:lang w:eastAsia="en-US"/>
        </w:rPr>
        <w:t>Oświadczenia dotyczące wywiązywania się z opłacania składek do ZUS oraz niezalegania z podatkiem dla Urzędu Skarbowego</w:t>
      </w:r>
      <w:r w:rsidR="00343F28" w:rsidRPr="00343F28">
        <w:rPr>
          <w:rFonts w:asciiTheme="minorHAnsi" w:hAnsiTheme="minorHAnsi" w:cstheme="minorHAnsi"/>
          <w:b/>
          <w:caps/>
          <w:sz w:val="22"/>
          <w:szCs w:val="22"/>
          <w:vertAlign w:val="superscript"/>
          <w:lang w:eastAsia="en-US"/>
        </w:rPr>
        <w:t>5</w:t>
      </w:r>
      <w:r w:rsidRPr="00875C33">
        <w:rPr>
          <w:rFonts w:asciiTheme="minorHAnsi" w:hAnsiTheme="minorHAnsi" w:cstheme="minorHAnsi"/>
          <w:b/>
          <w:caps/>
          <w:sz w:val="22"/>
          <w:szCs w:val="22"/>
          <w:lang w:eastAsia="en-US"/>
        </w:rPr>
        <w:t xml:space="preserve"> </w:t>
      </w:r>
    </w:p>
    <w:p w14:paraId="29D9E757" w14:textId="77777777" w:rsidR="00373417" w:rsidRPr="00875C33" w:rsidRDefault="00373417" w:rsidP="00875C33">
      <w:pPr>
        <w:pStyle w:val="Tekstpodstawowy"/>
        <w:spacing w:after="0" w:line="257" w:lineRule="auto"/>
        <w:ind w:firstLine="426"/>
        <w:jc w:val="both"/>
        <w:rPr>
          <w:rFonts w:asciiTheme="minorHAnsi" w:hAnsiTheme="minorHAnsi" w:cstheme="minorHAnsi"/>
          <w:bCs/>
          <w:sz w:val="22"/>
          <w:szCs w:val="22"/>
        </w:rPr>
      </w:pPr>
      <w:r w:rsidRPr="00875C33">
        <w:rPr>
          <w:rFonts w:asciiTheme="minorHAnsi" w:hAnsiTheme="minorHAnsi" w:cstheme="minorHAnsi"/>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1967D51C" w14:textId="77777777" w:rsidTr="003802CB">
        <w:tc>
          <w:tcPr>
            <w:tcW w:w="3543" w:type="dxa"/>
            <w:hideMark/>
          </w:tcPr>
          <w:p w14:paraId="278CAE87" w14:textId="291A1285"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5B103FAE"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5C37CE7C" w14:textId="77777777" w:rsidTr="003802CB">
        <w:tc>
          <w:tcPr>
            <w:tcW w:w="3543" w:type="dxa"/>
            <w:hideMark/>
          </w:tcPr>
          <w:p w14:paraId="3F675BB4" w14:textId="684548B6"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7B35DBA2"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6F63ECA6" w14:textId="27ECDAA3" w:rsidR="00373417" w:rsidRPr="00875C33" w:rsidRDefault="00373417" w:rsidP="001C08F1">
      <w:pPr>
        <w:pStyle w:val="Tekstpodstawowy"/>
        <w:spacing w:before="120" w:after="0" w:line="257" w:lineRule="auto"/>
        <w:ind w:firstLine="425"/>
        <w:jc w:val="both"/>
        <w:rPr>
          <w:rFonts w:asciiTheme="minorHAnsi" w:hAnsiTheme="minorHAnsi" w:cstheme="minorHAnsi"/>
          <w:bCs/>
          <w:sz w:val="22"/>
          <w:szCs w:val="22"/>
        </w:rPr>
      </w:pPr>
      <w:r w:rsidRPr="00875C33">
        <w:rPr>
          <w:rFonts w:asciiTheme="minorHAnsi" w:hAnsiTheme="minorHAnsi" w:cstheme="minorHAnsi"/>
          <w:bCs/>
          <w:sz w:val="22"/>
          <w:szCs w:val="22"/>
        </w:rPr>
        <w:lastRenderedPageBreak/>
        <w:t>Oświadczam(y), że nie zalegamy z podatkiem dla Urzędu Skarbowego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46AF9106" w14:textId="77777777" w:rsidTr="003802CB">
        <w:tc>
          <w:tcPr>
            <w:tcW w:w="3543" w:type="dxa"/>
            <w:hideMark/>
          </w:tcPr>
          <w:p w14:paraId="677A892C" w14:textId="1DC36909"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62ED5A56"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26BBBADE" w14:textId="77777777" w:rsidTr="003802CB">
        <w:tc>
          <w:tcPr>
            <w:tcW w:w="3543" w:type="dxa"/>
            <w:hideMark/>
          </w:tcPr>
          <w:p w14:paraId="585B6FB7" w14:textId="6CA152A3"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46D9A5D5"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15939C11" w14:textId="77777777" w:rsidR="00373417" w:rsidRPr="00875C33" w:rsidRDefault="00373417" w:rsidP="00343F28">
      <w:pPr>
        <w:numPr>
          <w:ilvl w:val="0"/>
          <w:numId w:val="9"/>
        </w:numPr>
        <w:spacing w:before="120"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ZOBOWIĄZANIE DO INFORMOWANIA O UZYSKANYM WSPARCIU ZE ŚRODKÓW FUNDUSZU (jeżeli dotrzymanie warunków punktu 1) jest niemożliwe, należy wypełnić punkt 2) poniżej)</w:t>
      </w:r>
    </w:p>
    <w:p w14:paraId="03D8C34C" w14:textId="2C5B3322" w:rsidR="00373417" w:rsidRPr="00180E59" w:rsidRDefault="00373417" w:rsidP="00594B2A">
      <w:pPr>
        <w:pStyle w:val="Akapitzlist"/>
        <w:numPr>
          <w:ilvl w:val="0"/>
          <w:numId w:val="20"/>
        </w:numPr>
        <w:spacing w:after="120" w:line="257" w:lineRule="auto"/>
        <w:ind w:left="782" w:hanging="357"/>
        <w:contextualSpacing w:val="0"/>
        <w:jc w:val="both"/>
        <w:rPr>
          <w:rFonts w:asciiTheme="minorHAnsi" w:hAnsiTheme="minorHAnsi" w:cstheme="minorHAnsi"/>
          <w:sz w:val="22"/>
          <w:szCs w:val="22"/>
        </w:rPr>
      </w:pPr>
      <w:r w:rsidRPr="00594B2A">
        <w:rPr>
          <w:rFonts w:asciiTheme="minorHAnsi" w:hAnsiTheme="minorHAnsi" w:cstheme="minorHAnsi"/>
          <w:sz w:val="22"/>
          <w:szCs w:val="22"/>
        </w:rPr>
        <w:t xml:space="preserve">Oświadczam, że w przypadku </w:t>
      </w:r>
      <w:r w:rsidR="00594B2A">
        <w:rPr>
          <w:rFonts w:asciiTheme="minorHAnsi" w:hAnsiTheme="minorHAnsi" w:cstheme="minorHAnsi"/>
          <w:sz w:val="22"/>
          <w:szCs w:val="22"/>
        </w:rPr>
        <w:t>zawarcia</w:t>
      </w:r>
      <w:r w:rsidRPr="00594B2A">
        <w:rPr>
          <w:rFonts w:asciiTheme="minorHAnsi" w:hAnsiTheme="minorHAnsi" w:cstheme="minorHAnsi"/>
          <w:sz w:val="22"/>
          <w:szCs w:val="22"/>
        </w:rPr>
        <w:t xml:space="preserve"> z Funduszem umowy na dofinansowanie </w:t>
      </w:r>
      <w:r w:rsidR="00594B2A">
        <w:rPr>
          <w:rFonts w:asciiTheme="minorHAnsi" w:hAnsiTheme="minorHAnsi" w:cstheme="minorHAnsi"/>
          <w:sz w:val="22"/>
          <w:szCs w:val="22"/>
        </w:rPr>
        <w:t>wnioskowanego</w:t>
      </w:r>
      <w:r w:rsidRPr="00594B2A">
        <w:rPr>
          <w:rFonts w:asciiTheme="minorHAnsi" w:hAnsiTheme="minorHAnsi" w:cstheme="minorHAnsi"/>
          <w:sz w:val="22"/>
          <w:szCs w:val="22"/>
        </w:rPr>
        <w:t xml:space="preserve"> zadania, zobowiązuję się do zamieszczenia, zgodnej z instrukcją umieszczoną na stronie internetowej Funduszu </w:t>
      </w:r>
      <w:r w:rsidRPr="00180E59">
        <w:rPr>
          <w:rFonts w:asciiTheme="minorHAnsi" w:hAnsiTheme="minorHAnsi" w:cstheme="minorHAnsi"/>
          <w:sz w:val="22"/>
          <w:szCs w:val="22"/>
        </w:rPr>
        <w:t>(</w:t>
      </w:r>
      <w:hyperlink r:id="rId8"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informacji o uzyskanym dofinansowaniu na warunkach wymienionych w umowie dofinansowania.</w:t>
      </w:r>
    </w:p>
    <w:p w14:paraId="1253DD4B" w14:textId="39E988CA" w:rsidR="00373417" w:rsidRPr="00180E59" w:rsidRDefault="00373417" w:rsidP="00594B2A">
      <w:pPr>
        <w:spacing w:after="120" w:line="257" w:lineRule="auto"/>
        <w:ind w:left="567" w:hanging="425"/>
        <w:jc w:val="center"/>
        <w:rPr>
          <w:rFonts w:asciiTheme="minorHAnsi" w:hAnsiTheme="minorHAnsi" w:cstheme="minorHAnsi"/>
          <w:sz w:val="22"/>
          <w:szCs w:val="22"/>
        </w:rPr>
      </w:pPr>
      <w:r w:rsidRPr="00180E59">
        <w:rPr>
          <w:rFonts w:asciiTheme="minorHAnsi" w:hAnsiTheme="minorHAnsi" w:cstheme="minorHAnsi"/>
          <w:sz w:val="22"/>
          <w:szCs w:val="22"/>
        </w:rPr>
        <w:t>ALTERNATYWNIE</w:t>
      </w:r>
    </w:p>
    <w:p w14:paraId="365D493C" w14:textId="5E2395A2" w:rsidR="00373417" w:rsidRPr="00594B2A" w:rsidRDefault="00373417" w:rsidP="00594B2A">
      <w:pPr>
        <w:pStyle w:val="Akapitzlist"/>
        <w:numPr>
          <w:ilvl w:val="0"/>
          <w:numId w:val="20"/>
        </w:numPr>
        <w:spacing w:line="257" w:lineRule="auto"/>
        <w:jc w:val="both"/>
        <w:rPr>
          <w:rFonts w:asciiTheme="minorHAnsi" w:hAnsiTheme="minorHAnsi" w:cstheme="minorHAnsi"/>
          <w:sz w:val="22"/>
          <w:szCs w:val="22"/>
        </w:rPr>
      </w:pPr>
      <w:r w:rsidRPr="00180E59">
        <w:rPr>
          <w:rFonts w:asciiTheme="minorHAnsi" w:hAnsiTheme="minorHAnsi" w:cstheme="minorHAnsi"/>
          <w:sz w:val="22"/>
          <w:szCs w:val="22"/>
        </w:rPr>
        <w:t xml:space="preserve">Oświadczam, że w przypadku </w:t>
      </w:r>
      <w:r w:rsidR="00594B2A" w:rsidRPr="00180E59">
        <w:rPr>
          <w:rFonts w:asciiTheme="minorHAnsi" w:hAnsiTheme="minorHAnsi" w:cstheme="minorHAnsi"/>
          <w:sz w:val="22"/>
          <w:szCs w:val="22"/>
        </w:rPr>
        <w:t>zawarcia</w:t>
      </w:r>
      <w:r w:rsidRPr="00180E59">
        <w:rPr>
          <w:rFonts w:asciiTheme="minorHAnsi" w:hAnsiTheme="minorHAnsi" w:cstheme="minorHAnsi"/>
          <w:sz w:val="22"/>
          <w:szCs w:val="22"/>
        </w:rPr>
        <w:t xml:space="preserve"> z Funduszem umowy na dofinansowanie zadania nie będzie możliwe zamieszczenie, zgodnej z instrukcją zamieszczoną na stronie internetowej Funduszu (</w:t>
      </w:r>
      <w:hyperlink r:id="rId9"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xml:space="preserve">), informacji na temat </w:t>
      </w:r>
      <w:r w:rsidRPr="00594B2A">
        <w:rPr>
          <w:rFonts w:asciiTheme="minorHAnsi" w:hAnsiTheme="minorHAnsi" w:cstheme="minorHAnsi"/>
          <w:sz w:val="22"/>
          <w:szCs w:val="22"/>
        </w:rPr>
        <w:t>uzyskanego dofinansowania ze środków Funduszu ze względu na:</w:t>
      </w:r>
    </w:p>
    <w:p w14:paraId="33CF451C" w14:textId="77777777" w:rsidR="00373417" w:rsidRPr="00875C33" w:rsidRDefault="00373417" w:rsidP="00875C33">
      <w:pPr>
        <w:tabs>
          <w:tab w:val="left" w:leader="dot" w:pos="9072"/>
        </w:tabs>
        <w:spacing w:before="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319B137F" w14:textId="77777777" w:rsidR="00373417" w:rsidRPr="00875C33" w:rsidRDefault="00373417" w:rsidP="00875C33">
      <w:pPr>
        <w:spacing w:line="257" w:lineRule="auto"/>
        <w:ind w:left="567"/>
        <w:jc w:val="both"/>
        <w:rPr>
          <w:rFonts w:asciiTheme="minorHAnsi" w:hAnsiTheme="minorHAnsi" w:cstheme="minorHAnsi"/>
          <w:sz w:val="22"/>
          <w:szCs w:val="22"/>
        </w:rPr>
      </w:pPr>
      <w:r w:rsidRPr="00875C33">
        <w:rPr>
          <w:rFonts w:asciiTheme="minorHAnsi" w:hAnsiTheme="minorHAnsi" w:cstheme="minorHAnsi"/>
          <w:sz w:val="22"/>
          <w:szCs w:val="22"/>
        </w:rPr>
        <w:t>W związku z powyższym proponuję następującą formę informacji o udzielonym dofinansowaniu przez Fundusz:</w:t>
      </w:r>
    </w:p>
    <w:p w14:paraId="2547BE30" w14:textId="77777777" w:rsidR="00373417" w:rsidRPr="00875C33" w:rsidRDefault="00373417" w:rsidP="00594B2A">
      <w:pPr>
        <w:tabs>
          <w:tab w:val="left" w:leader="dot" w:pos="9072"/>
        </w:tabs>
        <w:spacing w:before="120" w:after="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28B85B49" w14:textId="28DDA4F3" w:rsidR="00373417" w:rsidRPr="00594B2A" w:rsidRDefault="00373417" w:rsidP="00035F99">
      <w:pPr>
        <w:pStyle w:val="Akapitzlist"/>
        <w:numPr>
          <w:ilvl w:val="0"/>
          <w:numId w:val="9"/>
        </w:numPr>
        <w:tabs>
          <w:tab w:val="left" w:leader="dot" w:pos="9072"/>
        </w:tabs>
        <w:spacing w:before="120" w:line="257" w:lineRule="auto"/>
        <w:ind w:left="426" w:hanging="426"/>
        <w:jc w:val="both"/>
        <w:rPr>
          <w:rFonts w:asciiTheme="minorHAnsi" w:hAnsiTheme="minorHAnsi" w:cstheme="minorHAnsi"/>
          <w:b/>
          <w:bCs/>
          <w:color w:val="000000"/>
          <w:sz w:val="22"/>
          <w:szCs w:val="22"/>
        </w:rPr>
      </w:pPr>
      <w:r w:rsidRPr="00594B2A">
        <w:rPr>
          <w:rFonts w:asciiTheme="minorHAnsi" w:hAnsiTheme="minorHAnsi" w:cstheme="minorHAnsi"/>
          <w:b/>
          <w:bCs/>
          <w:color w:val="000000"/>
          <w:sz w:val="22"/>
          <w:szCs w:val="22"/>
        </w:rPr>
        <w:t>OŚWIADCZENIE O PRZESTRZEGANIU PRZEPISÓW PRAWO BUDOWLANE</w:t>
      </w:r>
    </w:p>
    <w:p w14:paraId="72CEF9EB" w14:textId="00002662" w:rsidR="00373417" w:rsidRPr="00875C33" w:rsidRDefault="00373417" w:rsidP="00343F28">
      <w:pPr>
        <w:tabs>
          <w:tab w:val="left" w:leader="dot" w:pos="9072"/>
        </w:tabs>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Zobowiązuję się do przestrzegania ustawy z dnia 7 lipca 1994r. </w:t>
      </w:r>
      <w:r w:rsidR="00594B2A">
        <w:rPr>
          <w:rFonts w:asciiTheme="minorHAnsi" w:hAnsiTheme="minorHAnsi" w:cstheme="minorHAnsi"/>
          <w:sz w:val="22"/>
          <w:szCs w:val="22"/>
        </w:rPr>
        <w:t xml:space="preserve">- </w:t>
      </w:r>
      <w:r w:rsidRPr="00875C33">
        <w:rPr>
          <w:rFonts w:asciiTheme="minorHAnsi" w:hAnsiTheme="minorHAnsi" w:cstheme="minorHAnsi"/>
          <w:sz w:val="22"/>
          <w:szCs w:val="22"/>
        </w:rPr>
        <w:t>Prawo budowlane</w:t>
      </w:r>
      <w:r w:rsidRPr="00875C33">
        <w:rPr>
          <w:rFonts w:asciiTheme="minorHAnsi" w:hAnsiTheme="minorHAnsi" w:cstheme="minorHAnsi"/>
          <w:sz w:val="22"/>
          <w:szCs w:val="22"/>
        </w:rPr>
        <w:br/>
        <w:t>w realizacji zadania objętego przedmiotowym wnioskiem.</w:t>
      </w:r>
    </w:p>
    <w:p w14:paraId="0956B26C" w14:textId="5A0DBA98"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OŚWIADCZENIE O POSIADANYM PRAWIE DO DYSPONOWANIA NIERUCHOMOŚCIĄ</w:t>
      </w:r>
    </w:p>
    <w:p w14:paraId="5E078B0F" w14:textId="31F4CC0F" w:rsidR="00373417" w:rsidRDefault="00373417" w:rsidP="00875C33">
      <w:pPr>
        <w:spacing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Oświadczam(y), że posiadam(y) prawo do zrealizowania zadania na/w nieruchomości objętej wnioskiem oznaczonej w rejestrze gruntów jako działka nr ….……… przy ul</w:t>
      </w:r>
      <w:r w:rsidR="0078083B">
        <w:rPr>
          <w:rFonts w:asciiTheme="minorHAnsi" w:hAnsiTheme="minorHAnsi" w:cstheme="minorHAnsi"/>
          <w:sz w:val="22"/>
          <w:szCs w:val="22"/>
        </w:rPr>
        <w:t>.</w:t>
      </w:r>
      <w:r w:rsidRPr="00875C33">
        <w:rPr>
          <w:rFonts w:asciiTheme="minorHAnsi" w:hAnsiTheme="minorHAnsi" w:cstheme="minorHAnsi"/>
          <w:sz w:val="22"/>
          <w:szCs w:val="22"/>
        </w:rPr>
        <w:t xml:space="preserve">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wynikające z tytułu</w:t>
      </w:r>
      <w:r w:rsidR="005751AE">
        <w:rPr>
          <w:rFonts w:asciiTheme="minorHAnsi" w:hAnsiTheme="minorHAnsi"/>
          <w:sz w:val="22"/>
          <w:szCs w:val="22"/>
          <w:vertAlign w:val="superscript"/>
        </w:rPr>
        <w:t>5</w:t>
      </w:r>
      <w:r w:rsidRPr="00875C33">
        <w:rPr>
          <w:rFonts w:asciiTheme="minorHAnsi" w:hAnsiTheme="minorHAnsi" w:cstheme="minorHAnsi"/>
          <w:sz w:val="22"/>
          <w:szCs w:val="22"/>
        </w:rPr>
        <w:t>:</w:t>
      </w:r>
    </w:p>
    <w:tbl>
      <w:tblPr>
        <w:tblStyle w:val="Tabela-Siatka"/>
        <w:tblW w:w="0" w:type="auto"/>
        <w:tblInd w:w="1413" w:type="dxa"/>
        <w:tblLook w:val="04A0" w:firstRow="1" w:lastRow="0" w:firstColumn="1" w:lastColumn="0" w:noHBand="0" w:noVBand="1"/>
      </w:tblPr>
      <w:tblGrid>
        <w:gridCol w:w="3260"/>
        <w:gridCol w:w="709"/>
      </w:tblGrid>
      <w:tr w:rsidR="00035F99" w:rsidRPr="0024250A" w14:paraId="61064E66" w14:textId="77777777" w:rsidTr="005751AE">
        <w:tc>
          <w:tcPr>
            <w:tcW w:w="3260" w:type="dxa"/>
          </w:tcPr>
          <w:p w14:paraId="20877779" w14:textId="32401C41"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własności</w:t>
            </w:r>
          </w:p>
        </w:tc>
        <w:tc>
          <w:tcPr>
            <w:tcW w:w="709" w:type="dxa"/>
          </w:tcPr>
          <w:p w14:paraId="07FF1CF3"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79E0F1" w14:textId="77777777" w:rsidTr="005751AE">
        <w:tc>
          <w:tcPr>
            <w:tcW w:w="3260" w:type="dxa"/>
          </w:tcPr>
          <w:p w14:paraId="49FA7AC4" w14:textId="323669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współwłasności</w:t>
            </w:r>
          </w:p>
        </w:tc>
        <w:tc>
          <w:tcPr>
            <w:tcW w:w="709" w:type="dxa"/>
          </w:tcPr>
          <w:p w14:paraId="294497A2"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2DA895AC" w14:textId="77777777" w:rsidTr="005751AE">
        <w:tc>
          <w:tcPr>
            <w:tcW w:w="3260" w:type="dxa"/>
          </w:tcPr>
          <w:p w14:paraId="29B75525" w14:textId="405505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użytkowania wieczystego</w:t>
            </w:r>
          </w:p>
        </w:tc>
        <w:tc>
          <w:tcPr>
            <w:tcW w:w="709" w:type="dxa"/>
          </w:tcPr>
          <w:p w14:paraId="794A2CE0"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5C87DF47" w14:textId="77777777" w:rsidTr="005751AE">
        <w:tc>
          <w:tcPr>
            <w:tcW w:w="3260" w:type="dxa"/>
          </w:tcPr>
          <w:p w14:paraId="3782AA8C" w14:textId="5BB5981F" w:rsidR="00035F99" w:rsidRPr="0024250A" w:rsidRDefault="00F15B5D"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dzier</w:t>
            </w:r>
            <w:r w:rsidR="0024250A" w:rsidRPr="0024250A">
              <w:rPr>
                <w:rFonts w:asciiTheme="minorHAnsi" w:hAnsiTheme="minorHAnsi" w:cstheme="minorHAnsi"/>
                <w:bCs/>
                <w:sz w:val="22"/>
                <w:szCs w:val="22"/>
              </w:rPr>
              <w:t>żaw</w:t>
            </w:r>
            <w:r w:rsidR="005751AE">
              <w:rPr>
                <w:rFonts w:asciiTheme="minorHAnsi" w:hAnsiTheme="minorHAnsi" w:cstheme="minorHAnsi"/>
                <w:bCs/>
                <w:sz w:val="22"/>
                <w:szCs w:val="22"/>
              </w:rPr>
              <w:t>y</w:t>
            </w:r>
          </w:p>
        </w:tc>
        <w:tc>
          <w:tcPr>
            <w:tcW w:w="709" w:type="dxa"/>
          </w:tcPr>
          <w:p w14:paraId="2AD58624"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5C6F49" w14:textId="77777777" w:rsidTr="005751AE">
        <w:tc>
          <w:tcPr>
            <w:tcW w:w="3260" w:type="dxa"/>
          </w:tcPr>
          <w:p w14:paraId="638D9C94" w14:textId="51A2AE4D" w:rsidR="00035F99" w:rsidRPr="0024250A" w:rsidRDefault="005751AE" w:rsidP="005751AE">
            <w:pPr>
              <w:spacing w:before="120" w:after="120" w:line="257" w:lineRule="auto"/>
              <w:rPr>
                <w:rFonts w:asciiTheme="minorHAnsi" w:hAnsiTheme="minorHAnsi" w:cstheme="minorHAnsi"/>
                <w:bCs/>
                <w:sz w:val="22"/>
                <w:szCs w:val="22"/>
              </w:rPr>
            </w:pPr>
            <w:r>
              <w:rPr>
                <w:rFonts w:asciiTheme="minorHAnsi" w:hAnsiTheme="minorHAnsi" w:cstheme="minorHAnsi"/>
                <w:bCs/>
                <w:sz w:val="22"/>
                <w:szCs w:val="22"/>
              </w:rPr>
              <w:t>i</w:t>
            </w:r>
            <w:r w:rsidR="0024250A" w:rsidRPr="0024250A">
              <w:rPr>
                <w:rFonts w:asciiTheme="minorHAnsi" w:hAnsiTheme="minorHAnsi" w:cstheme="minorHAnsi"/>
                <w:bCs/>
                <w:sz w:val="22"/>
                <w:szCs w:val="22"/>
              </w:rPr>
              <w:t>nne</w:t>
            </w:r>
          </w:p>
        </w:tc>
        <w:tc>
          <w:tcPr>
            <w:tcW w:w="709" w:type="dxa"/>
          </w:tcPr>
          <w:p w14:paraId="4ABCC849" w14:textId="77777777" w:rsidR="00035F99" w:rsidRPr="0024250A" w:rsidRDefault="00035F99" w:rsidP="005751AE">
            <w:pPr>
              <w:spacing w:before="120" w:after="120" w:line="257" w:lineRule="auto"/>
              <w:rPr>
                <w:rFonts w:asciiTheme="minorHAnsi" w:hAnsiTheme="minorHAnsi" w:cstheme="minorHAnsi"/>
                <w:bCs/>
                <w:sz w:val="22"/>
                <w:szCs w:val="22"/>
              </w:rPr>
            </w:pPr>
          </w:p>
        </w:tc>
      </w:tr>
    </w:tbl>
    <w:p w14:paraId="0BA922A0" w14:textId="461DB05B" w:rsidR="00373417" w:rsidRPr="00875C33" w:rsidRDefault="00373417" w:rsidP="00875C33">
      <w:pPr>
        <w:pStyle w:val="Tekstpodstawowy"/>
        <w:spacing w:before="120" w:after="0"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zgodnie z dokumentem………………………………………………………………</w:t>
      </w:r>
      <w:r w:rsidR="005751AE">
        <w:rPr>
          <w:rFonts w:asciiTheme="minorHAnsi" w:hAnsiTheme="minorHAnsi" w:cstheme="minorHAnsi"/>
          <w:sz w:val="22"/>
          <w:szCs w:val="22"/>
        </w:rPr>
        <w:t>…………………………………………………</w:t>
      </w:r>
    </w:p>
    <w:p w14:paraId="72A20606" w14:textId="77777777" w:rsidR="00373417" w:rsidRPr="005751AE" w:rsidRDefault="00373417" w:rsidP="00875C33">
      <w:pPr>
        <w:pStyle w:val="Tekstpodstawowy"/>
        <w:spacing w:after="0" w:line="257" w:lineRule="auto"/>
        <w:ind w:left="426"/>
        <w:jc w:val="center"/>
        <w:rPr>
          <w:rFonts w:asciiTheme="minorHAnsi" w:hAnsiTheme="minorHAnsi" w:cstheme="minorHAnsi"/>
          <w:sz w:val="20"/>
          <w:szCs w:val="20"/>
        </w:rPr>
      </w:pPr>
      <w:r w:rsidRPr="005751AE">
        <w:rPr>
          <w:rFonts w:asciiTheme="minorHAnsi" w:hAnsiTheme="minorHAnsi" w:cstheme="minorHAnsi"/>
          <w:sz w:val="20"/>
          <w:szCs w:val="20"/>
        </w:rPr>
        <w:t>(podać rodzaj, oznaczenie oraz datę wydania dokumentu)</w:t>
      </w:r>
    </w:p>
    <w:p w14:paraId="4CCE1355" w14:textId="77777777" w:rsidR="00373417" w:rsidRPr="00875C33" w:rsidRDefault="00373417" w:rsidP="00875C33">
      <w:pPr>
        <w:pStyle w:val="Tekstpodstawowy"/>
        <w:spacing w:after="0" w:line="257" w:lineRule="auto"/>
        <w:ind w:left="426"/>
        <w:jc w:val="center"/>
        <w:rPr>
          <w:rFonts w:asciiTheme="minorHAnsi" w:hAnsiTheme="minorHAnsi" w:cstheme="minorHAnsi"/>
          <w:sz w:val="22"/>
          <w:szCs w:val="22"/>
        </w:rPr>
      </w:pPr>
    </w:p>
    <w:p w14:paraId="5FF5FD38" w14:textId="2AF021AC" w:rsidR="00373417" w:rsidRDefault="00373417" w:rsidP="005751AE">
      <w:pPr>
        <w:pStyle w:val="Tekstpodstawowy"/>
        <w:spacing w:line="257" w:lineRule="auto"/>
        <w:ind w:left="425"/>
        <w:rPr>
          <w:rFonts w:asciiTheme="minorHAnsi" w:hAnsiTheme="minorHAnsi" w:cstheme="minorHAnsi"/>
          <w:sz w:val="22"/>
          <w:szCs w:val="22"/>
        </w:rPr>
      </w:pPr>
      <w:r w:rsidRPr="00875C33">
        <w:rPr>
          <w:rFonts w:asciiTheme="minorHAnsi" w:hAnsiTheme="minorHAnsi" w:cstheme="minorHAnsi"/>
          <w:sz w:val="22"/>
          <w:szCs w:val="22"/>
        </w:rPr>
        <w:t>nr księgi wieczystej …………………………………………………………………</w:t>
      </w:r>
      <w:r w:rsidR="005751AE">
        <w:rPr>
          <w:rFonts w:asciiTheme="minorHAnsi" w:hAnsiTheme="minorHAnsi" w:cstheme="minorHAnsi"/>
          <w:sz w:val="22"/>
          <w:szCs w:val="22"/>
        </w:rPr>
        <w:t>……………………………………………………</w:t>
      </w:r>
    </w:p>
    <w:p w14:paraId="59488066" w14:textId="77777777" w:rsidR="00180E59" w:rsidRPr="00875C33" w:rsidRDefault="00180E59" w:rsidP="005751AE">
      <w:pPr>
        <w:pStyle w:val="Tekstpodstawowy"/>
        <w:spacing w:line="257" w:lineRule="auto"/>
        <w:ind w:left="425"/>
        <w:rPr>
          <w:rFonts w:asciiTheme="minorHAnsi" w:hAnsiTheme="minorHAnsi" w:cstheme="minorHAnsi"/>
          <w:sz w:val="22"/>
          <w:szCs w:val="22"/>
        </w:rPr>
      </w:pPr>
    </w:p>
    <w:p w14:paraId="7B003890" w14:textId="77777777" w:rsidR="00373417" w:rsidRPr="00875C33" w:rsidRDefault="00373417" w:rsidP="00343F28">
      <w:pPr>
        <w:numPr>
          <w:ilvl w:val="0"/>
          <w:numId w:val="9"/>
        </w:numPr>
        <w:shd w:val="clear" w:color="auto" w:fill="FFFFFF"/>
        <w:spacing w:before="240" w:line="257" w:lineRule="auto"/>
        <w:ind w:left="425" w:hanging="425"/>
        <w:jc w:val="both"/>
        <w:rPr>
          <w:rFonts w:asciiTheme="minorHAnsi" w:hAnsiTheme="minorHAnsi" w:cstheme="minorHAnsi"/>
          <w:b/>
          <w:bCs/>
          <w:color w:val="000000"/>
          <w:spacing w:val="-5"/>
          <w:sz w:val="22"/>
          <w:szCs w:val="22"/>
        </w:rPr>
      </w:pPr>
      <w:r w:rsidRPr="00875C33">
        <w:rPr>
          <w:rFonts w:asciiTheme="minorHAnsi" w:hAnsiTheme="minorHAnsi" w:cstheme="minorHAnsi"/>
          <w:b/>
          <w:bCs/>
          <w:color w:val="000000"/>
          <w:spacing w:val="-5"/>
          <w:sz w:val="22"/>
          <w:szCs w:val="22"/>
        </w:rPr>
        <w:lastRenderedPageBreak/>
        <w:t>OŚWIADCZENIE O ZGODZIE NA PRZEPROWADZENIE KONTROLI ZADANIA</w:t>
      </w:r>
    </w:p>
    <w:p w14:paraId="1CC1FA90" w14:textId="204D078E" w:rsidR="00373417" w:rsidRPr="00343F28" w:rsidRDefault="00373417" w:rsidP="00343F28">
      <w:pPr>
        <w:shd w:val="clear" w:color="auto" w:fill="FFFFFF"/>
        <w:spacing w:after="240" w:line="257" w:lineRule="auto"/>
        <w:ind w:left="425"/>
        <w:jc w:val="both"/>
        <w:rPr>
          <w:rFonts w:asciiTheme="minorHAnsi" w:hAnsiTheme="minorHAnsi" w:cstheme="minorHAnsi"/>
          <w:bCs/>
          <w:color w:val="000000"/>
          <w:spacing w:val="-5"/>
          <w:sz w:val="22"/>
          <w:szCs w:val="22"/>
        </w:rPr>
      </w:pPr>
      <w:r w:rsidRPr="00875C33">
        <w:rPr>
          <w:rFonts w:asciiTheme="minorHAnsi" w:hAnsiTheme="minorHAnsi" w:cstheme="minorHAnsi"/>
          <w:sz w:val="22"/>
          <w:szCs w:val="22"/>
        </w:rPr>
        <w:t>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w:t>
      </w:r>
    </w:p>
    <w:p w14:paraId="58B6264D" w14:textId="6296EFEE"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 xml:space="preserve">OŚWIADCZENIE O AKCEPTACJI </w:t>
      </w:r>
      <w:r w:rsidR="00E6137A">
        <w:rPr>
          <w:rFonts w:asciiTheme="minorHAnsi" w:hAnsiTheme="minorHAnsi" w:cstheme="minorHAnsi"/>
          <w:b/>
          <w:sz w:val="22"/>
          <w:szCs w:val="22"/>
        </w:rPr>
        <w:t>„</w:t>
      </w:r>
      <w:r w:rsidRPr="00875C33">
        <w:rPr>
          <w:rFonts w:asciiTheme="minorHAnsi" w:hAnsiTheme="minorHAnsi" w:cstheme="minorHAnsi"/>
          <w:b/>
          <w:sz w:val="22"/>
          <w:szCs w:val="22"/>
        </w:rPr>
        <w:t>ZASAD</w:t>
      </w:r>
      <w:r w:rsidR="00E6137A">
        <w:rPr>
          <w:rFonts w:asciiTheme="minorHAnsi" w:hAnsiTheme="minorHAnsi" w:cstheme="minorHAnsi"/>
          <w:b/>
          <w:sz w:val="22"/>
          <w:szCs w:val="22"/>
        </w:rPr>
        <w:t>…”</w:t>
      </w:r>
      <w:r w:rsidRPr="00875C33">
        <w:rPr>
          <w:rFonts w:asciiTheme="minorHAnsi" w:hAnsiTheme="minorHAnsi" w:cstheme="minorHAnsi"/>
          <w:b/>
          <w:sz w:val="22"/>
          <w:szCs w:val="22"/>
        </w:rPr>
        <w:t xml:space="preserve"> I </w:t>
      </w:r>
      <w:r w:rsidR="00E6137A">
        <w:rPr>
          <w:rFonts w:asciiTheme="minorHAnsi" w:hAnsiTheme="minorHAnsi" w:cstheme="minorHAnsi"/>
          <w:b/>
          <w:sz w:val="22"/>
          <w:szCs w:val="22"/>
        </w:rPr>
        <w:t>„</w:t>
      </w:r>
      <w:r w:rsidRPr="00875C33">
        <w:rPr>
          <w:rFonts w:asciiTheme="minorHAnsi" w:hAnsiTheme="minorHAnsi" w:cstheme="minorHAnsi"/>
          <w:b/>
          <w:sz w:val="22"/>
          <w:szCs w:val="22"/>
        </w:rPr>
        <w:t>SZCZEGÓŁOWYCH WARUNKÓW</w:t>
      </w:r>
      <w:r w:rsidR="00E6137A">
        <w:rPr>
          <w:rFonts w:asciiTheme="minorHAnsi" w:hAnsiTheme="minorHAnsi" w:cstheme="minorHAnsi"/>
          <w:b/>
          <w:sz w:val="22"/>
          <w:szCs w:val="22"/>
        </w:rPr>
        <w:t xml:space="preserve"> DOFINAHNSOWANIA…”</w:t>
      </w:r>
      <w:r w:rsidRPr="00875C33">
        <w:rPr>
          <w:rFonts w:asciiTheme="minorHAnsi" w:hAnsiTheme="minorHAnsi" w:cstheme="minorHAnsi"/>
          <w:b/>
          <w:sz w:val="22"/>
          <w:szCs w:val="22"/>
        </w:rPr>
        <w:t xml:space="preserve"> OBOWIĄZUJĄCYCH W </w:t>
      </w:r>
      <w:r w:rsidR="00343F28">
        <w:rPr>
          <w:rFonts w:asciiTheme="minorHAnsi" w:hAnsiTheme="minorHAnsi" w:cstheme="minorHAnsi"/>
          <w:b/>
          <w:sz w:val="22"/>
          <w:szCs w:val="22"/>
        </w:rPr>
        <w:t>WFOŚiGW W WARSZAWIE</w:t>
      </w:r>
    </w:p>
    <w:p w14:paraId="0D7E0238" w14:textId="355C0D9B" w:rsidR="00373417" w:rsidRPr="00343F28"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Oświadczam, że zapoznałem/am się z </w:t>
      </w:r>
      <w:r w:rsidRPr="00875C33">
        <w:rPr>
          <w:rFonts w:asciiTheme="minorHAnsi" w:hAnsiTheme="minorHAnsi" w:cstheme="minorHAnsi"/>
          <w:bCs/>
          <w:sz w:val="22"/>
          <w:szCs w:val="22"/>
        </w:rPr>
        <w:t>„Zasadami udzielania dofinansowania ze środków Wojewódzkiego Funduszu Ochrony Środowiska i Gospodarki Wodnej</w:t>
      </w:r>
      <w:r w:rsidR="00343F28">
        <w:rPr>
          <w:rFonts w:asciiTheme="minorHAnsi" w:hAnsiTheme="minorHAnsi" w:cstheme="minorHAnsi"/>
          <w:bCs/>
          <w:sz w:val="22"/>
          <w:szCs w:val="22"/>
        </w:rPr>
        <w:t xml:space="preserve"> </w:t>
      </w:r>
      <w:r w:rsidRPr="00875C33">
        <w:rPr>
          <w:rFonts w:asciiTheme="minorHAnsi" w:hAnsiTheme="minorHAnsi" w:cstheme="minorHAnsi"/>
          <w:bCs/>
          <w:sz w:val="22"/>
          <w:szCs w:val="22"/>
        </w:rPr>
        <w:t xml:space="preserve">w Warszawie” oraz </w:t>
      </w:r>
      <w:r w:rsidRPr="00875C33">
        <w:rPr>
          <w:rFonts w:asciiTheme="minorHAnsi" w:hAnsiTheme="minorHAnsi" w:cstheme="minorHAnsi"/>
          <w:sz w:val="22"/>
          <w:szCs w:val="22"/>
        </w:rPr>
        <w:t>„Szczegółowymi warunkami dofinansowania zadań ze środków WFOŚiGW w Warszawie - kwalifikacja kosztów”, akceptuję postanowienia w nich zawarte i zobowiązuję się do ich przestrzegania.</w:t>
      </w:r>
    </w:p>
    <w:p w14:paraId="4EE1F52E" w14:textId="176E3EF7" w:rsidR="00180E59" w:rsidRDefault="00180E59" w:rsidP="00F955CF">
      <w:pPr>
        <w:tabs>
          <w:tab w:val="left" w:pos="567"/>
        </w:tabs>
        <w:spacing w:line="257" w:lineRule="auto"/>
        <w:jc w:val="both"/>
        <w:rPr>
          <w:rFonts w:asciiTheme="minorHAnsi" w:hAnsiTheme="minorHAnsi" w:cstheme="minorHAnsi"/>
          <w:b/>
          <w:sz w:val="22"/>
          <w:szCs w:val="22"/>
        </w:rPr>
      </w:pPr>
    </w:p>
    <w:p w14:paraId="4AE69018" w14:textId="0B1B5FCD" w:rsidR="00F955CF" w:rsidRPr="00180E59" w:rsidRDefault="00F955CF" w:rsidP="00F955CF">
      <w:pPr>
        <w:jc w:val="both"/>
        <w:rPr>
          <w:rFonts w:asciiTheme="minorHAnsi" w:hAnsiTheme="minorHAnsi" w:cs="Calibri"/>
          <w:b/>
          <w:sz w:val="22"/>
          <w:szCs w:val="22"/>
        </w:rPr>
      </w:pPr>
      <w:r w:rsidRPr="00180E59">
        <w:rPr>
          <w:rFonts w:asciiTheme="minorHAnsi" w:hAnsiTheme="minorHAnsi" w:cs="Calibri"/>
          <w:b/>
          <w:sz w:val="22"/>
          <w:szCs w:val="22"/>
        </w:rPr>
        <w:t xml:space="preserve">Oświadczam, ze wszystkie informacje podane we wniosku są prawdziwe i zgodne ze stanem faktycznym. W przypadku poświadczenia nieprawdy zobowiązuję się do naprawienia powstałej </w:t>
      </w:r>
      <w:r w:rsidR="00E6137A">
        <w:rPr>
          <w:rFonts w:asciiTheme="minorHAnsi" w:hAnsiTheme="minorHAnsi" w:cs="Calibri"/>
          <w:b/>
          <w:sz w:val="22"/>
          <w:szCs w:val="22"/>
        </w:rPr>
        <w:br/>
      </w:r>
      <w:r w:rsidRPr="00180E59">
        <w:rPr>
          <w:rFonts w:asciiTheme="minorHAnsi" w:hAnsiTheme="minorHAnsi" w:cs="Calibri"/>
          <w:b/>
          <w:sz w:val="22"/>
          <w:szCs w:val="22"/>
        </w:rPr>
        <w:t>z tego tytułu szkody.</w:t>
      </w:r>
    </w:p>
    <w:p w14:paraId="0A32B992" w14:textId="77777777" w:rsidR="00F955CF" w:rsidRPr="00180E59" w:rsidRDefault="00F955CF" w:rsidP="00F955CF">
      <w:pPr>
        <w:jc w:val="both"/>
        <w:rPr>
          <w:rFonts w:asciiTheme="minorHAnsi" w:hAnsiTheme="minorHAnsi" w:cs="Calibri"/>
          <w:b/>
          <w:sz w:val="22"/>
          <w:szCs w:val="22"/>
        </w:rPr>
      </w:pPr>
    </w:p>
    <w:p w14:paraId="5705C924" w14:textId="77777777" w:rsidR="00F955CF" w:rsidRPr="00180E59" w:rsidRDefault="00F955CF" w:rsidP="00F955CF">
      <w:pPr>
        <w:rPr>
          <w:rFonts w:asciiTheme="minorHAnsi" w:hAnsiTheme="minorHAnsi" w:cs="Calibri"/>
          <w:sz w:val="22"/>
          <w:szCs w:val="22"/>
        </w:rPr>
      </w:pPr>
    </w:p>
    <w:p w14:paraId="14023F46" w14:textId="31ABA114" w:rsidR="00F955CF" w:rsidRDefault="00F955CF" w:rsidP="00F955CF">
      <w:pPr>
        <w:rPr>
          <w:rFonts w:asciiTheme="minorHAnsi" w:hAnsiTheme="minorHAnsi" w:cs="Calibri"/>
          <w:sz w:val="22"/>
          <w:szCs w:val="22"/>
        </w:rPr>
      </w:pPr>
    </w:p>
    <w:p w14:paraId="204F4BFE" w14:textId="1D230CF1" w:rsidR="00180E59" w:rsidRDefault="00180E59" w:rsidP="00F955CF">
      <w:pPr>
        <w:rPr>
          <w:rFonts w:asciiTheme="minorHAnsi" w:hAnsiTheme="minorHAnsi" w:cs="Calibri"/>
          <w:sz w:val="22"/>
          <w:szCs w:val="22"/>
        </w:rPr>
      </w:pPr>
    </w:p>
    <w:p w14:paraId="64B43FD5" w14:textId="77777777" w:rsidR="00180E59" w:rsidRPr="00180E59" w:rsidRDefault="00180E59" w:rsidP="00F955CF">
      <w:pPr>
        <w:rPr>
          <w:rFonts w:asciiTheme="minorHAnsi" w:hAnsiTheme="minorHAnsi" w:cs="Calibri"/>
          <w:sz w:val="22"/>
          <w:szCs w:val="22"/>
        </w:rPr>
      </w:pPr>
    </w:p>
    <w:p w14:paraId="35422810" w14:textId="0882484C" w:rsidR="00F955CF" w:rsidRPr="00180E59" w:rsidRDefault="00F955CF" w:rsidP="00F955CF">
      <w:pPr>
        <w:rPr>
          <w:rFonts w:asciiTheme="minorHAnsi" w:hAnsiTheme="minorHAnsi" w:cs="Calibri"/>
          <w:sz w:val="22"/>
          <w:szCs w:val="22"/>
        </w:rPr>
      </w:pPr>
      <w:r w:rsidRPr="00180E59">
        <w:rPr>
          <w:rFonts w:asciiTheme="minorHAnsi" w:hAnsiTheme="minorHAnsi" w:cs="Calibri"/>
          <w:sz w:val="22"/>
          <w:szCs w:val="22"/>
        </w:rPr>
        <w:t>…………</w:t>
      </w:r>
      <w:r w:rsidR="000A7DD2" w:rsidRPr="00180E59">
        <w:rPr>
          <w:rFonts w:asciiTheme="minorHAnsi" w:hAnsiTheme="minorHAnsi" w:cs="Calibri"/>
          <w:sz w:val="22"/>
          <w:szCs w:val="22"/>
        </w:rPr>
        <w:t>…………..</w:t>
      </w:r>
      <w:r w:rsidRPr="00180E59">
        <w:rPr>
          <w:rFonts w:asciiTheme="minorHAnsi" w:hAnsiTheme="minorHAnsi" w:cs="Calibri"/>
          <w:sz w:val="22"/>
          <w:szCs w:val="22"/>
        </w:rPr>
        <w:t>…dnia………..</w:t>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t>……………………………………………</w:t>
      </w:r>
      <w:r w:rsidR="000A7DD2" w:rsidRPr="00180E59">
        <w:rPr>
          <w:rFonts w:asciiTheme="minorHAnsi" w:hAnsiTheme="minorHAnsi" w:cs="Calibri"/>
          <w:sz w:val="22"/>
          <w:szCs w:val="22"/>
        </w:rPr>
        <w:t>….</w:t>
      </w:r>
      <w:r w:rsidRPr="00180E59">
        <w:rPr>
          <w:rFonts w:asciiTheme="minorHAnsi" w:hAnsiTheme="minorHAnsi" w:cs="Calibri"/>
          <w:sz w:val="22"/>
          <w:szCs w:val="22"/>
        </w:rPr>
        <w:t>..</w:t>
      </w:r>
    </w:p>
    <w:p w14:paraId="4607BA2A" w14:textId="77777777" w:rsidR="00F955CF" w:rsidRPr="00180E59" w:rsidRDefault="00F955CF" w:rsidP="00F955CF">
      <w:pPr>
        <w:ind w:left="4248" w:firstLine="708"/>
        <w:rPr>
          <w:rFonts w:asciiTheme="minorHAnsi" w:hAnsiTheme="minorHAnsi" w:cs="Calibri"/>
          <w:sz w:val="22"/>
          <w:szCs w:val="22"/>
        </w:rPr>
      </w:pPr>
      <w:r w:rsidRPr="00180E59">
        <w:rPr>
          <w:rFonts w:asciiTheme="minorHAnsi" w:hAnsiTheme="minorHAnsi" w:cs="Calibri"/>
          <w:sz w:val="22"/>
          <w:szCs w:val="22"/>
        </w:rPr>
        <w:t>Podpis i pieczęć Wnioskodawcy</w:t>
      </w:r>
    </w:p>
    <w:p w14:paraId="317DBA9F" w14:textId="77777777" w:rsidR="00F955CF" w:rsidRPr="00180E59" w:rsidRDefault="00F955CF" w:rsidP="00F955CF">
      <w:pPr>
        <w:ind w:left="4248" w:firstLine="708"/>
        <w:rPr>
          <w:rFonts w:asciiTheme="minorHAnsi" w:hAnsiTheme="minorHAnsi" w:cs="Calibri"/>
          <w:sz w:val="22"/>
          <w:szCs w:val="22"/>
        </w:rPr>
      </w:pPr>
    </w:p>
    <w:p w14:paraId="3F6D25AD" w14:textId="77777777" w:rsidR="00F955CF" w:rsidRPr="00180E59" w:rsidRDefault="00F955CF" w:rsidP="00F955CF">
      <w:pPr>
        <w:rPr>
          <w:rFonts w:asciiTheme="minorHAnsi" w:hAnsiTheme="minorHAnsi" w:cs="Calibri"/>
          <w:sz w:val="22"/>
          <w:szCs w:val="22"/>
        </w:rPr>
      </w:pPr>
    </w:p>
    <w:p w14:paraId="594B355D" w14:textId="77777777" w:rsidR="00F955CF" w:rsidRPr="00180E59" w:rsidRDefault="00F955CF" w:rsidP="00F955CF">
      <w:pPr>
        <w:shd w:val="clear" w:color="auto" w:fill="FFFFFF"/>
        <w:jc w:val="both"/>
        <w:rPr>
          <w:rFonts w:asciiTheme="minorHAnsi" w:hAnsiTheme="minorHAnsi" w:cs="Calibri"/>
          <w:bCs/>
          <w:spacing w:val="1"/>
          <w:sz w:val="22"/>
          <w:szCs w:val="22"/>
          <w:u w:val="single"/>
        </w:rPr>
      </w:pPr>
      <w:r w:rsidRPr="00180E59">
        <w:rPr>
          <w:rFonts w:asciiTheme="minorHAnsi" w:hAnsiTheme="minorHAnsi" w:cs="Calibri"/>
          <w:b/>
          <w:bCs/>
          <w:spacing w:val="2"/>
          <w:sz w:val="22"/>
          <w:szCs w:val="22"/>
          <w:u w:val="single"/>
        </w:rPr>
        <w:t>UWAGA:</w:t>
      </w:r>
    </w:p>
    <w:p w14:paraId="354B109F" w14:textId="77777777" w:rsidR="00F955CF" w:rsidRPr="00180E59" w:rsidRDefault="00F955CF" w:rsidP="00F955CF">
      <w:pPr>
        <w:shd w:val="clear" w:color="auto" w:fill="FFFFFF"/>
        <w:spacing w:before="120" w:after="120"/>
        <w:jc w:val="both"/>
        <w:rPr>
          <w:rFonts w:ascii="Calibri" w:hAnsi="Calibri" w:cs="Calibri"/>
          <w:b/>
          <w:bCs/>
          <w:spacing w:val="1"/>
          <w:sz w:val="22"/>
          <w:szCs w:val="22"/>
        </w:rPr>
      </w:pPr>
      <w:bookmarkStart w:id="4" w:name="_Hlk68680646"/>
      <w:r w:rsidRPr="00180E59">
        <w:rPr>
          <w:rFonts w:ascii="Calibri" w:hAnsi="Calibri" w:cs="Calibri"/>
          <w:b/>
          <w:bCs/>
          <w:spacing w:val="8"/>
          <w:sz w:val="22"/>
          <w:szCs w:val="22"/>
        </w:rPr>
        <w:t xml:space="preserve">Niekompletne (nieuzupełnione) wnioski nie będą </w:t>
      </w:r>
      <w:r w:rsidRPr="00180E59">
        <w:rPr>
          <w:rFonts w:ascii="Calibri" w:hAnsi="Calibri" w:cs="Calibri"/>
          <w:b/>
          <w:bCs/>
          <w:spacing w:val="1"/>
          <w:sz w:val="22"/>
          <w:szCs w:val="22"/>
        </w:rPr>
        <w:t>rozpatrywane.</w:t>
      </w:r>
    </w:p>
    <w:p w14:paraId="1BC96374" w14:textId="77777777" w:rsidR="00F955CF" w:rsidRPr="00180E59" w:rsidRDefault="00F955CF" w:rsidP="00F955CF">
      <w:pPr>
        <w:spacing w:before="120" w:after="120"/>
        <w:jc w:val="both"/>
        <w:rPr>
          <w:rFonts w:ascii="Calibri" w:hAnsi="Calibri" w:cs="Calibri"/>
          <w:b/>
          <w:bCs/>
          <w:sz w:val="22"/>
          <w:szCs w:val="22"/>
        </w:rPr>
      </w:pPr>
      <w:r w:rsidRPr="00180E59">
        <w:rPr>
          <w:rFonts w:ascii="Calibri" w:hAnsi="Calibri" w:cs="Calibri"/>
          <w:b/>
          <w:bCs/>
          <w:sz w:val="22"/>
          <w:szCs w:val="22"/>
        </w:rPr>
        <w:t>Prosimy o dokładne i czytelne wypełnienie niniejszego wniosku, parafowanie każdej strony oraz o załączenie wszystkich wymaganych dokumentów.</w:t>
      </w:r>
    </w:p>
    <w:p w14:paraId="2CA90302" w14:textId="5FA40A6A" w:rsidR="00A121DE" w:rsidRDefault="00F955CF" w:rsidP="00180E59">
      <w:pPr>
        <w:spacing w:before="120" w:after="120"/>
        <w:jc w:val="both"/>
        <w:rPr>
          <w:rFonts w:ascii="Calibri" w:hAnsi="Calibri" w:cs="Calibri"/>
          <w:b/>
          <w:bCs/>
          <w:sz w:val="22"/>
          <w:szCs w:val="22"/>
        </w:rPr>
      </w:pPr>
      <w:r w:rsidRPr="00180E59">
        <w:rPr>
          <w:rFonts w:ascii="Calibri" w:hAnsi="Calibri" w:cs="Calibri"/>
          <w:b/>
          <w:bCs/>
          <w:sz w:val="22"/>
          <w:szCs w:val="22"/>
        </w:rPr>
        <w:t xml:space="preserve">Środki Funduszu przyznawane są zgodnie z „Zasadami udzielania dofinansowania ze środków Wojewódzkiego Funduszu Ochrony Środowiska i Gospodarki Wodnej w Warszawie” </w:t>
      </w:r>
      <w:r w:rsidR="00180E59" w:rsidRPr="00180E59">
        <w:rPr>
          <w:rFonts w:asciiTheme="minorHAnsi" w:hAnsiTheme="minorHAnsi" w:cstheme="minorHAnsi"/>
          <w:b/>
          <w:bCs/>
          <w:sz w:val="22"/>
          <w:szCs w:val="22"/>
        </w:rPr>
        <w:t xml:space="preserve">oraz </w:t>
      </w:r>
      <w:r w:rsidR="00180E59" w:rsidRPr="00180E59">
        <w:rPr>
          <w:rFonts w:asciiTheme="minorHAnsi" w:hAnsiTheme="minorHAnsi" w:cstheme="minorHAnsi"/>
          <w:b/>
          <w:sz w:val="22"/>
          <w:szCs w:val="22"/>
        </w:rPr>
        <w:t>„Szczegółowymi warunkami dofinansowania zadań ze środków WFOŚiGW w Warszawie - kwalifikacja kosztów”</w:t>
      </w:r>
      <w:r w:rsidRPr="00180E59">
        <w:rPr>
          <w:rFonts w:ascii="Calibri" w:hAnsi="Calibri" w:cs="Calibri"/>
          <w:b/>
          <w:bCs/>
          <w:sz w:val="22"/>
          <w:szCs w:val="22"/>
        </w:rPr>
        <w:t>.</w:t>
      </w:r>
      <w:bookmarkEnd w:id="4"/>
    </w:p>
    <w:p w14:paraId="33307893" w14:textId="70047A6C" w:rsidR="000B2EAA" w:rsidRDefault="000B2EAA" w:rsidP="00180E59">
      <w:pPr>
        <w:spacing w:before="120" w:after="120"/>
        <w:jc w:val="both"/>
        <w:rPr>
          <w:rFonts w:ascii="Calibri" w:hAnsi="Calibri" w:cs="Calibri"/>
          <w:b/>
          <w:bCs/>
          <w:color w:val="000000"/>
          <w:sz w:val="22"/>
          <w:szCs w:val="22"/>
        </w:rPr>
      </w:pPr>
      <w:r w:rsidRPr="00101146">
        <w:rPr>
          <w:rFonts w:ascii="Calibri" w:hAnsi="Calibri" w:cs="Calibri"/>
          <w:b/>
          <w:bCs/>
          <w:color w:val="000000"/>
          <w:sz w:val="22"/>
          <w:szCs w:val="22"/>
        </w:rPr>
        <w:t xml:space="preserve">Wniosek (w tym załączniki do wniosku) mogą zawierać wyłącznie dane osobowe, które są niezbędne do udzielenia dofinansowania. Pozostałe dane osobowe wykraczające poza zakres danych wskazanych we wniosku (w tym załącznikach) należy zanonimizować lub przekazać dokument </w:t>
      </w:r>
      <w:r w:rsidR="00EC7DE1">
        <w:rPr>
          <w:rFonts w:ascii="Calibri" w:hAnsi="Calibri" w:cs="Calibri"/>
          <w:b/>
          <w:bCs/>
          <w:color w:val="000000"/>
          <w:sz w:val="22"/>
          <w:szCs w:val="22"/>
        </w:rPr>
        <w:br/>
      </w:r>
      <w:r w:rsidRPr="00101146">
        <w:rPr>
          <w:rFonts w:ascii="Calibri" w:hAnsi="Calibri" w:cs="Calibri"/>
          <w:b/>
          <w:bCs/>
          <w:color w:val="000000"/>
          <w:sz w:val="22"/>
          <w:szCs w:val="22"/>
        </w:rPr>
        <w:t>z właściwym zakresem danych.</w:t>
      </w:r>
    </w:p>
    <w:p w14:paraId="54D7E52C" w14:textId="6F2D22A9" w:rsidR="00D124E4" w:rsidRPr="00BD5233" w:rsidRDefault="00D146C4" w:rsidP="00180E59">
      <w:pPr>
        <w:spacing w:before="120" w:after="120"/>
        <w:jc w:val="both"/>
        <w:rPr>
          <w:rFonts w:ascii="Calibri" w:hAnsi="Calibri" w:cs="Calibri"/>
          <w:b/>
          <w:bCs/>
          <w:color w:val="000000"/>
          <w:sz w:val="22"/>
          <w:szCs w:val="22"/>
        </w:rPr>
      </w:pPr>
      <w:bookmarkStart w:id="5" w:name="_Hlk110594028"/>
      <w:r w:rsidRPr="00BD5233">
        <w:rPr>
          <w:rFonts w:ascii="Calibri" w:hAnsi="Calibri" w:cs="Calibri"/>
          <w:b/>
          <w:bCs/>
          <w:color w:val="000000"/>
          <w:sz w:val="22"/>
          <w:szCs w:val="22"/>
        </w:rPr>
        <w:t xml:space="preserve">Administratorem danych osobowych jest Wojewódzki Fundusz Ochrony Środowiska i Gospodarki Wodnej w Warszawie ul. Ogrodowa 5/7, 00-893 Warszawa, tel. (22) 504 41 00, adres e-mail: poczta@wfosigw.pl. Informacja o przetwarzaniu danych osobowych przez Wojewódzki Fundusz Ochrony Środowiska i Gospodarki Wodnej w Warszawie dla wnioskodawcy/beneficjenta </w:t>
      </w:r>
      <w:r>
        <w:rPr>
          <w:rFonts w:ascii="Calibri" w:hAnsi="Calibri" w:cs="Calibri"/>
          <w:b/>
          <w:bCs/>
          <w:color w:val="000000"/>
          <w:sz w:val="22"/>
          <w:szCs w:val="22"/>
        </w:rPr>
        <w:br/>
      </w:r>
      <w:r w:rsidRPr="00BD5233">
        <w:rPr>
          <w:rFonts w:ascii="Calibri" w:hAnsi="Calibri" w:cs="Calibri"/>
          <w:b/>
          <w:bCs/>
          <w:color w:val="000000"/>
          <w:sz w:val="22"/>
          <w:szCs w:val="22"/>
        </w:rPr>
        <w:t xml:space="preserve">(w tym, osoby reprezentującej podmiot/zawierającej umowę) oraz osób wskazanych do kontaktu we wniosku o dofinansowanie została zamieszczona na stronie internetowej Funduszu w zakładce </w:t>
      </w:r>
      <w:r>
        <w:rPr>
          <w:rFonts w:ascii="Calibri" w:hAnsi="Calibri" w:cs="Calibri"/>
          <w:b/>
          <w:bCs/>
          <w:color w:val="000000"/>
          <w:sz w:val="22"/>
          <w:szCs w:val="22"/>
        </w:rPr>
        <w:lastRenderedPageBreak/>
        <w:t>Nabory stałe 202</w:t>
      </w:r>
      <w:ins w:id="6" w:author="Chrzanowski Tomasz" w:date="2023-03-17T12:34:00Z">
        <w:r w:rsidR="0064404F">
          <w:rPr>
            <w:rFonts w:ascii="Calibri" w:hAnsi="Calibri" w:cs="Calibri"/>
            <w:b/>
            <w:bCs/>
            <w:color w:val="000000"/>
            <w:sz w:val="22"/>
            <w:szCs w:val="22"/>
          </w:rPr>
          <w:t>3</w:t>
        </w:r>
      </w:ins>
      <w:del w:id="7" w:author="Chrzanowski Tomasz" w:date="2023-03-17T12:34:00Z">
        <w:r w:rsidDel="0064404F">
          <w:rPr>
            <w:rFonts w:ascii="Calibri" w:hAnsi="Calibri" w:cs="Calibri"/>
            <w:b/>
            <w:bCs/>
            <w:color w:val="000000"/>
            <w:sz w:val="22"/>
            <w:szCs w:val="22"/>
          </w:rPr>
          <w:delText>2</w:delText>
        </w:r>
      </w:del>
      <w:r w:rsidRPr="00BD5233">
        <w:rPr>
          <w:rFonts w:ascii="Calibri" w:hAnsi="Calibri" w:cs="Calibri"/>
          <w:b/>
          <w:bCs/>
          <w:color w:val="000000"/>
          <w:sz w:val="22"/>
          <w:szCs w:val="22"/>
        </w:rPr>
        <w:t xml:space="preserve"> (pod wnioskiem oraz załącznikami) oraz w zakładce </w:t>
      </w:r>
      <w:hyperlink r:id="rId10" w:history="1">
        <w:r w:rsidRPr="00BD5233">
          <w:rPr>
            <w:rFonts w:ascii="Calibri" w:hAnsi="Calibri"/>
            <w:b/>
            <w:bCs/>
            <w:color w:val="000000"/>
            <w:sz w:val="22"/>
            <w:szCs w:val="22"/>
          </w:rPr>
          <w:t>ochrona</w:t>
        </w:r>
      </w:hyperlink>
      <w:r w:rsidRPr="00BD5233">
        <w:rPr>
          <w:rFonts w:ascii="Calibri" w:hAnsi="Calibri" w:cs="Calibri"/>
          <w:b/>
          <w:bCs/>
          <w:color w:val="000000"/>
          <w:sz w:val="22"/>
          <w:szCs w:val="22"/>
        </w:rPr>
        <w:t xml:space="preserve"> danych osobowych, a także w BIP w zakładce ochrona danych osobowych.</w:t>
      </w:r>
      <w:bookmarkEnd w:id="5"/>
    </w:p>
    <w:sectPr w:rsidR="00D124E4" w:rsidRPr="00BD523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46BA" w14:textId="77777777" w:rsidR="00E46E18" w:rsidRDefault="00E46E18" w:rsidP="00373417">
      <w:r>
        <w:separator/>
      </w:r>
    </w:p>
  </w:endnote>
  <w:endnote w:type="continuationSeparator" w:id="0">
    <w:p w14:paraId="5E403743" w14:textId="77777777" w:rsidR="00E46E18" w:rsidRDefault="00E46E18"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4756"/>
      <w:docPartObj>
        <w:docPartGallery w:val="Page Numbers (Bottom of Page)"/>
        <w:docPartUnique/>
      </w:docPartObj>
    </w:sdtPr>
    <w:sdtEndPr>
      <w:rPr>
        <w:rFonts w:asciiTheme="minorHAnsi" w:hAnsiTheme="minorHAnsi" w:cstheme="minorHAnsi"/>
        <w:sz w:val="20"/>
        <w:szCs w:val="20"/>
      </w:rPr>
    </w:sdtEndPr>
    <w:sdtContent>
      <w:p w14:paraId="6CEE5A3D" w14:textId="5E8ADCC2" w:rsidR="00A609DD" w:rsidRPr="00E90E0A" w:rsidRDefault="00A609DD">
        <w:pPr>
          <w:pStyle w:val="Stopka"/>
          <w:jc w:val="right"/>
          <w:rPr>
            <w:rFonts w:asciiTheme="minorHAnsi" w:hAnsiTheme="minorHAnsi" w:cstheme="minorHAnsi"/>
            <w:sz w:val="20"/>
            <w:szCs w:val="20"/>
          </w:rPr>
        </w:pPr>
        <w:r w:rsidRPr="00E90E0A">
          <w:rPr>
            <w:rFonts w:asciiTheme="minorHAnsi" w:hAnsiTheme="minorHAnsi" w:cstheme="minorHAnsi"/>
            <w:sz w:val="20"/>
            <w:szCs w:val="20"/>
          </w:rPr>
          <w:fldChar w:fldCharType="begin"/>
        </w:r>
        <w:r w:rsidRPr="00E90E0A">
          <w:rPr>
            <w:rFonts w:asciiTheme="minorHAnsi" w:hAnsiTheme="minorHAnsi" w:cstheme="minorHAnsi"/>
            <w:sz w:val="20"/>
            <w:szCs w:val="20"/>
          </w:rPr>
          <w:instrText>PAGE   \* MERGEFORMAT</w:instrText>
        </w:r>
        <w:r w:rsidRPr="00E90E0A">
          <w:rPr>
            <w:rFonts w:asciiTheme="minorHAnsi" w:hAnsiTheme="minorHAnsi" w:cstheme="minorHAnsi"/>
            <w:sz w:val="20"/>
            <w:szCs w:val="20"/>
          </w:rPr>
          <w:fldChar w:fldCharType="separate"/>
        </w:r>
        <w:r w:rsidRPr="00E90E0A">
          <w:rPr>
            <w:rFonts w:asciiTheme="minorHAnsi" w:hAnsiTheme="minorHAnsi" w:cstheme="minorHAnsi"/>
            <w:sz w:val="20"/>
            <w:szCs w:val="20"/>
          </w:rPr>
          <w:t>2</w:t>
        </w:r>
        <w:r w:rsidRPr="00E90E0A">
          <w:rPr>
            <w:rFonts w:asciiTheme="minorHAnsi" w:hAnsiTheme="minorHAnsi" w:cstheme="minorHAnsi"/>
            <w:sz w:val="20"/>
            <w:szCs w:val="20"/>
          </w:rPr>
          <w:fldChar w:fldCharType="end"/>
        </w:r>
      </w:p>
    </w:sdtContent>
  </w:sdt>
  <w:p w14:paraId="7F567E12" w14:textId="77777777" w:rsidR="00A609DD" w:rsidRPr="00E90E0A" w:rsidRDefault="00A609DD">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73C3" w14:textId="77777777" w:rsidR="00E46E18" w:rsidRDefault="00E46E18" w:rsidP="00373417">
      <w:r>
        <w:separator/>
      </w:r>
    </w:p>
  </w:footnote>
  <w:footnote w:type="continuationSeparator" w:id="0">
    <w:p w14:paraId="3C38FD3F" w14:textId="77777777" w:rsidR="00E46E18" w:rsidRDefault="00E46E18" w:rsidP="00373417">
      <w:r>
        <w:continuationSeparator/>
      </w:r>
    </w:p>
  </w:footnote>
  <w:footnote w:id="1">
    <w:p w14:paraId="226FB07F" w14:textId="129D78A8" w:rsidR="00F16E50" w:rsidRDefault="00F16E50">
      <w:pPr>
        <w:pStyle w:val="Tekstprzypisudolnego"/>
      </w:pPr>
      <w:r w:rsidRPr="005751AE">
        <w:rPr>
          <w:rStyle w:val="Odwoanieprzypisudolnego"/>
          <w:rFonts w:asciiTheme="minorHAnsi" w:hAnsiTheme="minorHAnsi" w:cstheme="minorHAnsi"/>
        </w:rPr>
        <w:footnoteRef/>
      </w:r>
      <w:r>
        <w:t xml:space="preserve"> </w:t>
      </w:r>
      <w:r w:rsidRPr="00F16E50">
        <w:rPr>
          <w:rFonts w:asciiTheme="minorHAnsi" w:hAnsiTheme="minorHAnsi" w:cstheme="minorHAnsi"/>
          <w:sz w:val="16"/>
          <w:szCs w:val="16"/>
        </w:rPr>
        <w:t>Niepotrzebne skreślić</w:t>
      </w:r>
    </w:p>
  </w:footnote>
  <w:footnote w:id="2">
    <w:p w14:paraId="0F19CD85" w14:textId="0F02D1A6" w:rsidR="000869B2" w:rsidRDefault="000869B2" w:rsidP="000869B2">
      <w:pPr>
        <w:pStyle w:val="Default"/>
        <w:jc w:val="both"/>
      </w:pPr>
      <w:r w:rsidRPr="005751AE">
        <w:rPr>
          <w:rStyle w:val="Odwoanieprzypisudolnego"/>
          <w:rFonts w:asciiTheme="minorHAnsi" w:hAnsiTheme="minorHAnsi" w:cstheme="minorHAnsi"/>
          <w:sz w:val="20"/>
          <w:szCs w:val="20"/>
        </w:rPr>
        <w:footnoteRef/>
      </w:r>
      <w:r>
        <w:t xml:space="preserve"> </w:t>
      </w:r>
      <w:r w:rsidRPr="00C02DB9">
        <w:rPr>
          <w:rFonts w:asciiTheme="minorHAnsi" w:hAnsiTheme="minorHAnsi" w:cs="Calibri"/>
          <w:color w:val="auto"/>
          <w:sz w:val="16"/>
          <w:szCs w:val="16"/>
        </w:rPr>
        <w:t xml:space="preserve">Pożyczka może być udzielona na okres spłaty do 10 lat, liczonych od planowanej daty spłaty pierwszej raty pożyczki do dnia planowanej spłaty ostatniej raty pożyczki, w uzasadnionych przypadkach, na wniosek wnioskodawcy, </w:t>
      </w:r>
      <w:r>
        <w:rPr>
          <w:rFonts w:asciiTheme="minorHAnsi" w:hAnsiTheme="minorHAnsi" w:cs="Calibri"/>
          <w:color w:val="auto"/>
          <w:sz w:val="16"/>
          <w:szCs w:val="16"/>
        </w:rPr>
        <w:t xml:space="preserve">Zarząd </w:t>
      </w:r>
      <w:r w:rsidRPr="00C02DB9">
        <w:rPr>
          <w:rFonts w:asciiTheme="minorHAnsi" w:hAnsiTheme="minorHAnsi" w:cs="Calibri"/>
          <w:color w:val="auto"/>
          <w:sz w:val="16"/>
          <w:szCs w:val="16"/>
        </w:rPr>
        <w:t>Fundusz</w:t>
      </w:r>
      <w:r>
        <w:rPr>
          <w:rFonts w:asciiTheme="minorHAnsi" w:hAnsiTheme="minorHAnsi" w:cs="Calibri"/>
          <w:color w:val="auto"/>
          <w:sz w:val="16"/>
          <w:szCs w:val="16"/>
        </w:rPr>
        <w:t>u</w:t>
      </w:r>
      <w:r w:rsidRPr="00C02DB9">
        <w:rPr>
          <w:rFonts w:asciiTheme="minorHAnsi" w:hAnsiTheme="minorHAnsi" w:cs="Calibri"/>
          <w:color w:val="auto"/>
          <w:sz w:val="16"/>
          <w:szCs w:val="16"/>
        </w:rPr>
        <w:t xml:space="preserve"> może okres ten wydłużyć do 15 lat;</w:t>
      </w:r>
      <w:r w:rsidRPr="00C02DB9">
        <w:rPr>
          <w:rFonts w:asciiTheme="minorHAnsi" w:hAnsiTheme="minorHAnsi" w:cs="Calibri"/>
          <w:sz w:val="16"/>
          <w:szCs w:val="16"/>
        </w:rPr>
        <w:t xml:space="preserve"> </w:t>
      </w:r>
    </w:p>
  </w:footnote>
  <w:footnote w:id="3">
    <w:p w14:paraId="296F12F4" w14:textId="30C5FDAE" w:rsidR="000869B2" w:rsidRDefault="000869B2">
      <w:pPr>
        <w:pStyle w:val="Tekstprzypisudolnego"/>
      </w:pPr>
      <w:r w:rsidRPr="005751AE">
        <w:rPr>
          <w:rStyle w:val="Odwoanieprzypisudolnego"/>
          <w:rFonts w:asciiTheme="minorHAnsi" w:hAnsiTheme="minorHAnsi" w:cstheme="minorHAnsi"/>
        </w:rPr>
        <w:footnoteRef/>
      </w:r>
      <w:r>
        <w:t xml:space="preserve"> </w:t>
      </w:r>
      <w:r w:rsidRPr="00C02DB9">
        <w:rPr>
          <w:rFonts w:asciiTheme="minorHAnsi" w:hAnsiTheme="minorHAnsi" w:cs="Calibri"/>
          <w:sz w:val="16"/>
          <w:szCs w:val="16"/>
        </w:rPr>
        <w:t>Okres liczony od pierwszego dnia daty planowanego złożenia rozliczenia pierwszej transzy pożyczki do dnia planowanej spłaty pierwszej raty pożyczki. Na wniosek wnioskodawcy,</w:t>
      </w:r>
      <w:r>
        <w:rPr>
          <w:rFonts w:asciiTheme="minorHAnsi" w:hAnsiTheme="minorHAnsi" w:cs="Calibri"/>
          <w:sz w:val="16"/>
          <w:szCs w:val="16"/>
        </w:rPr>
        <w:t xml:space="preserve"> Zarząd</w:t>
      </w:r>
      <w:r w:rsidRPr="00C02DB9">
        <w:rPr>
          <w:rFonts w:asciiTheme="minorHAnsi" w:hAnsiTheme="minorHAnsi" w:cs="Calibri"/>
          <w:sz w:val="16"/>
          <w:szCs w:val="16"/>
        </w:rPr>
        <w:t xml:space="preserve"> Fundusz</w:t>
      </w:r>
      <w:r>
        <w:rPr>
          <w:rFonts w:asciiTheme="minorHAnsi" w:hAnsiTheme="minorHAnsi" w:cs="Calibri"/>
          <w:sz w:val="16"/>
          <w:szCs w:val="16"/>
        </w:rPr>
        <w:t>u</w:t>
      </w:r>
      <w:r w:rsidRPr="00C02DB9">
        <w:rPr>
          <w:rFonts w:asciiTheme="minorHAnsi" w:hAnsiTheme="minorHAnsi" w:cs="Calibri"/>
          <w:sz w:val="16"/>
          <w:szCs w:val="16"/>
        </w:rPr>
        <w:t xml:space="preserve"> może udzielić karencji w spłacie rat kapitałowych pożyczki do 24 miesięcy</w:t>
      </w:r>
      <w:r>
        <w:rPr>
          <w:rFonts w:asciiTheme="minorHAnsi" w:hAnsiTheme="minorHAnsi" w:cs="Calibri"/>
          <w:sz w:val="16"/>
          <w:szCs w:val="16"/>
        </w:rPr>
        <w:t>;</w:t>
      </w:r>
    </w:p>
  </w:footnote>
  <w:footnote w:id="4">
    <w:p w14:paraId="41EF5B79" w14:textId="560FCBBD" w:rsidR="003802CB" w:rsidRDefault="003802CB" w:rsidP="00373417">
      <w:pPr>
        <w:pStyle w:val="Tekstprzypisudolnego"/>
        <w:tabs>
          <w:tab w:val="center" w:pos="4536"/>
        </w:tabs>
      </w:pPr>
      <w:r>
        <w:rPr>
          <w:rStyle w:val="Odwoanieprzypisudolnego"/>
        </w:rPr>
        <w:footnoteRef/>
      </w:r>
      <w:r>
        <w:t xml:space="preserve"> </w:t>
      </w:r>
      <w:r w:rsidRPr="00866CAB">
        <w:rPr>
          <w:rFonts w:asciiTheme="minorHAnsi" w:hAnsiTheme="minorHAnsi" w:cstheme="minorHAnsi"/>
          <w:sz w:val="16"/>
          <w:szCs w:val="16"/>
        </w:rPr>
        <w:t>Data wynikająca z karty efektu ekologicznego</w:t>
      </w:r>
    </w:p>
  </w:footnote>
  <w:footnote w:id="5">
    <w:p w14:paraId="1694F837" w14:textId="2EA24547" w:rsidR="003802CB" w:rsidRPr="00173D02" w:rsidRDefault="003802CB" w:rsidP="00373417">
      <w:pPr>
        <w:pStyle w:val="Tekstprzypisudolnego"/>
        <w:rPr>
          <w:rFonts w:asciiTheme="minorHAnsi" w:hAnsiTheme="minorHAnsi" w:cstheme="minorHAnsi"/>
        </w:rPr>
      </w:pPr>
      <w:r>
        <w:rPr>
          <w:rStyle w:val="Odwoanieprzypisudolnego"/>
        </w:rPr>
        <w:footnoteRef/>
      </w:r>
      <w:r>
        <w:t xml:space="preserve"> </w:t>
      </w:r>
      <w:r w:rsidRPr="00173D02">
        <w:rPr>
          <w:rFonts w:asciiTheme="minorHAnsi" w:hAnsiTheme="minorHAnsi" w:cstheme="minorHAnsi"/>
          <w:sz w:val="16"/>
        </w:rPr>
        <w:t xml:space="preserve">Odpowiednie zaznaczyć </w:t>
      </w:r>
      <w:r w:rsidR="005751AE">
        <w:rPr>
          <w:rFonts w:asciiTheme="minorHAnsi" w:hAnsiTheme="minorHAnsi" w:cstheme="minorHAnsi"/>
          <w:sz w:val="16"/>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14:paraId="4B1EC989" w14:textId="77777777" w:rsidTr="003802CB">
      <w:trPr>
        <w:trHeight w:val="841"/>
      </w:trPr>
      <w:tc>
        <w:tcPr>
          <w:tcW w:w="1807" w:type="dxa"/>
          <w:vAlign w:val="center"/>
        </w:tcPr>
        <w:p w14:paraId="4AE4E89E" w14:textId="77777777"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7F7F9B93" wp14:editId="5D804E5C">
                <wp:extent cx="987425" cy="373380"/>
                <wp:effectExtent l="0" t="0" r="3175" b="762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14:paraId="4ABCE15F" w14:textId="7A265F0F" w:rsidR="003802CB" w:rsidRPr="00875C33" w:rsidRDefault="003802CB" w:rsidP="003802CB">
          <w:pPr>
            <w:tabs>
              <w:tab w:val="center" w:pos="4536"/>
              <w:tab w:val="right" w:pos="9072"/>
            </w:tabs>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Wniosek o dofinansowanie</w:t>
          </w:r>
          <w:r w:rsidR="00875C33">
            <w:rPr>
              <w:rFonts w:asciiTheme="minorHAnsi" w:hAnsiTheme="minorHAnsi" w:cstheme="minorHAnsi"/>
              <w:sz w:val="22"/>
              <w:szCs w:val="22"/>
              <w:lang w:eastAsia="en-US"/>
            </w:rPr>
            <w:t xml:space="preserve"> – TRYB INDYWIDUALNY</w:t>
          </w:r>
        </w:p>
      </w:tc>
    </w:tr>
  </w:tbl>
  <w:p w14:paraId="7726664E" w14:textId="77777777" w:rsidR="003802CB" w:rsidRDefault="0038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6A4C8C"/>
    <w:multiLevelType w:val="hybridMultilevel"/>
    <w:tmpl w:val="2B6E9700"/>
    <w:lvl w:ilvl="0" w:tplc="04150005">
      <w:start w:val="1"/>
      <w:numFmt w:val="bullet"/>
      <w:lvlText w:val=""/>
      <w:lvlJc w:val="left"/>
      <w:pPr>
        <w:ind w:left="977" w:hanging="360"/>
      </w:pPr>
      <w:rPr>
        <w:rFonts w:ascii="Wingdings" w:hAnsi="Wingdings" w:hint="default"/>
      </w:rPr>
    </w:lvl>
    <w:lvl w:ilvl="1" w:tplc="04150003" w:tentative="1">
      <w:start w:val="1"/>
      <w:numFmt w:val="bullet"/>
      <w:lvlText w:val="o"/>
      <w:lvlJc w:val="left"/>
      <w:pPr>
        <w:ind w:left="1697" w:hanging="360"/>
      </w:pPr>
      <w:rPr>
        <w:rFonts w:ascii="Courier New" w:hAnsi="Courier New" w:cs="Courier New" w:hint="default"/>
      </w:rPr>
    </w:lvl>
    <w:lvl w:ilvl="2" w:tplc="04150005" w:tentative="1">
      <w:start w:val="1"/>
      <w:numFmt w:val="bullet"/>
      <w:lvlText w:val=""/>
      <w:lvlJc w:val="left"/>
      <w:pPr>
        <w:ind w:left="2417" w:hanging="360"/>
      </w:pPr>
      <w:rPr>
        <w:rFonts w:ascii="Wingdings" w:hAnsi="Wingdings" w:hint="default"/>
      </w:rPr>
    </w:lvl>
    <w:lvl w:ilvl="3" w:tplc="04150001" w:tentative="1">
      <w:start w:val="1"/>
      <w:numFmt w:val="bullet"/>
      <w:lvlText w:val=""/>
      <w:lvlJc w:val="left"/>
      <w:pPr>
        <w:ind w:left="3137" w:hanging="360"/>
      </w:pPr>
      <w:rPr>
        <w:rFonts w:ascii="Symbol" w:hAnsi="Symbol" w:hint="default"/>
      </w:rPr>
    </w:lvl>
    <w:lvl w:ilvl="4" w:tplc="04150003" w:tentative="1">
      <w:start w:val="1"/>
      <w:numFmt w:val="bullet"/>
      <w:lvlText w:val="o"/>
      <w:lvlJc w:val="left"/>
      <w:pPr>
        <w:ind w:left="3857" w:hanging="360"/>
      </w:pPr>
      <w:rPr>
        <w:rFonts w:ascii="Courier New" w:hAnsi="Courier New" w:cs="Courier New" w:hint="default"/>
      </w:rPr>
    </w:lvl>
    <w:lvl w:ilvl="5" w:tplc="04150005" w:tentative="1">
      <w:start w:val="1"/>
      <w:numFmt w:val="bullet"/>
      <w:lvlText w:val=""/>
      <w:lvlJc w:val="left"/>
      <w:pPr>
        <w:ind w:left="4577" w:hanging="360"/>
      </w:pPr>
      <w:rPr>
        <w:rFonts w:ascii="Wingdings" w:hAnsi="Wingdings" w:hint="default"/>
      </w:rPr>
    </w:lvl>
    <w:lvl w:ilvl="6" w:tplc="04150001" w:tentative="1">
      <w:start w:val="1"/>
      <w:numFmt w:val="bullet"/>
      <w:lvlText w:val=""/>
      <w:lvlJc w:val="left"/>
      <w:pPr>
        <w:ind w:left="5297" w:hanging="360"/>
      </w:pPr>
      <w:rPr>
        <w:rFonts w:ascii="Symbol" w:hAnsi="Symbol" w:hint="default"/>
      </w:rPr>
    </w:lvl>
    <w:lvl w:ilvl="7" w:tplc="04150003" w:tentative="1">
      <w:start w:val="1"/>
      <w:numFmt w:val="bullet"/>
      <w:lvlText w:val="o"/>
      <w:lvlJc w:val="left"/>
      <w:pPr>
        <w:ind w:left="6017" w:hanging="360"/>
      </w:pPr>
      <w:rPr>
        <w:rFonts w:ascii="Courier New" w:hAnsi="Courier New" w:cs="Courier New" w:hint="default"/>
      </w:rPr>
    </w:lvl>
    <w:lvl w:ilvl="8" w:tplc="04150005" w:tentative="1">
      <w:start w:val="1"/>
      <w:numFmt w:val="bullet"/>
      <w:lvlText w:val=""/>
      <w:lvlJc w:val="left"/>
      <w:pPr>
        <w:ind w:left="6737" w:hanging="360"/>
      </w:pPr>
      <w:rPr>
        <w:rFonts w:ascii="Wingdings" w:hAnsi="Wingdings" w:hint="default"/>
      </w:rPr>
    </w:lvl>
  </w:abstractNum>
  <w:abstractNum w:abstractNumId="4" w15:restartNumberingAfterBreak="0">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FE7354"/>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2F7"/>
    <w:multiLevelType w:val="hybridMultilevel"/>
    <w:tmpl w:val="FAB0B8B8"/>
    <w:lvl w:ilvl="0" w:tplc="E1D64BCE">
      <w:start w:val="1"/>
      <w:numFmt w:val="decimal"/>
      <w:lvlText w:val="%1."/>
      <w:lvlJc w:val="left"/>
      <w:pPr>
        <w:ind w:left="72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B866A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843590"/>
    <w:multiLevelType w:val="hybridMultilevel"/>
    <w:tmpl w:val="B6B01638"/>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51634D"/>
    <w:multiLevelType w:val="hybridMultilevel"/>
    <w:tmpl w:val="299A464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3ECC60A3"/>
    <w:multiLevelType w:val="hybridMultilevel"/>
    <w:tmpl w:val="8CD8A010"/>
    <w:lvl w:ilvl="0" w:tplc="0CC8A3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7" w15:restartNumberingAfterBreak="0">
    <w:nsid w:val="54E47098"/>
    <w:multiLevelType w:val="hybridMultilevel"/>
    <w:tmpl w:val="7AAA7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E152510"/>
    <w:multiLevelType w:val="hybridMultilevel"/>
    <w:tmpl w:val="0A1AFBF6"/>
    <w:lvl w:ilvl="0" w:tplc="BA6AFC2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EA1236C"/>
    <w:multiLevelType w:val="hybridMultilevel"/>
    <w:tmpl w:val="87C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F1114B"/>
    <w:multiLevelType w:val="hybridMultilevel"/>
    <w:tmpl w:val="BF28FDCE"/>
    <w:lvl w:ilvl="0" w:tplc="5C92D318">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57694080">
    <w:abstractNumId w:val="22"/>
  </w:num>
  <w:num w:numId="2" w16cid:durableId="2019692694">
    <w:abstractNumId w:val="23"/>
  </w:num>
  <w:num w:numId="3" w16cid:durableId="273555706">
    <w:abstractNumId w:val="9"/>
  </w:num>
  <w:num w:numId="4" w16cid:durableId="1331256337">
    <w:abstractNumId w:val="13"/>
  </w:num>
  <w:num w:numId="5" w16cid:durableId="1695114745">
    <w:abstractNumId w:val="20"/>
  </w:num>
  <w:num w:numId="6" w16cid:durableId="777483043">
    <w:abstractNumId w:val="12"/>
  </w:num>
  <w:num w:numId="7" w16cid:durableId="840854706">
    <w:abstractNumId w:val="16"/>
  </w:num>
  <w:num w:numId="8" w16cid:durableId="1008292513">
    <w:abstractNumId w:val="2"/>
  </w:num>
  <w:num w:numId="9" w16cid:durableId="1553883790">
    <w:abstractNumId w:val="1"/>
  </w:num>
  <w:num w:numId="10" w16cid:durableId="643005468">
    <w:abstractNumId w:val="14"/>
  </w:num>
  <w:num w:numId="11" w16cid:durableId="1251545024">
    <w:abstractNumId w:val="0"/>
  </w:num>
  <w:num w:numId="12" w16cid:durableId="1263759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210304">
    <w:abstractNumId w:val="4"/>
  </w:num>
  <w:num w:numId="14" w16cid:durableId="759103968">
    <w:abstractNumId w:val="7"/>
  </w:num>
  <w:num w:numId="15" w16cid:durableId="803931770">
    <w:abstractNumId w:val="6"/>
  </w:num>
  <w:num w:numId="16" w16cid:durableId="1350255011">
    <w:abstractNumId w:val="8"/>
  </w:num>
  <w:num w:numId="17" w16cid:durableId="1738438767">
    <w:abstractNumId w:val="11"/>
  </w:num>
  <w:num w:numId="18" w16cid:durableId="1437100096">
    <w:abstractNumId w:val="3"/>
  </w:num>
  <w:num w:numId="19" w16cid:durableId="1129979463">
    <w:abstractNumId w:val="19"/>
  </w:num>
  <w:num w:numId="20" w16cid:durableId="1367950774">
    <w:abstractNumId w:val="18"/>
  </w:num>
  <w:num w:numId="21" w16cid:durableId="1894610773">
    <w:abstractNumId w:val="21"/>
  </w:num>
  <w:num w:numId="22" w16cid:durableId="1745488259">
    <w:abstractNumId w:val="17"/>
  </w:num>
  <w:num w:numId="23" w16cid:durableId="581184231">
    <w:abstractNumId w:val="15"/>
  </w:num>
  <w:num w:numId="24" w16cid:durableId="1481118991">
    <w:abstractNumId w:val="10"/>
  </w:num>
  <w:num w:numId="25" w16cid:durableId="421802013">
    <w:abstractNumId w:val="5"/>
  </w:num>
  <w:num w:numId="26" w16cid:durableId="1417825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334818">
    <w:abstractNumId w:val="6"/>
    <w:lvlOverride w:ilvl="0">
      <w:startOverride w:val="1"/>
    </w:lvlOverride>
    <w:lvlOverride w:ilvl="1"/>
    <w:lvlOverride w:ilvl="2"/>
    <w:lvlOverride w:ilvl="3"/>
    <w:lvlOverride w:ilvl="4"/>
    <w:lvlOverride w:ilvl="5"/>
    <w:lvlOverride w:ilvl="6"/>
    <w:lvlOverride w:ilvl="7"/>
    <w:lvlOverride w:ilvl="8"/>
  </w:num>
  <w:num w:numId="28" w16cid:durableId="8835190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8071495">
    <w:abstractNumId w:val="5"/>
    <w:lvlOverride w:ilvl="0">
      <w:startOverride w:val="1"/>
    </w:lvlOverride>
    <w:lvlOverride w:ilvl="1"/>
    <w:lvlOverride w:ilvl="2"/>
    <w:lvlOverride w:ilvl="3"/>
    <w:lvlOverride w:ilvl="4"/>
    <w:lvlOverride w:ilvl="5"/>
    <w:lvlOverride w:ilvl="6"/>
    <w:lvlOverride w:ilvl="7"/>
    <w:lvlOverride w:ilvl="8"/>
  </w:num>
  <w:num w:numId="30" w16cid:durableId="370300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2078642">
    <w:abstractNumId w:val="6"/>
    <w:lvlOverride w:ilvl="0">
      <w:startOverride w:val="1"/>
    </w:lvlOverride>
    <w:lvlOverride w:ilvl="1"/>
    <w:lvlOverride w:ilvl="2"/>
    <w:lvlOverride w:ilvl="3"/>
    <w:lvlOverride w:ilvl="4"/>
    <w:lvlOverride w:ilvl="5"/>
    <w:lvlOverride w:ilvl="6"/>
    <w:lvlOverride w:ilvl="7"/>
    <w:lvlOverride w:ilvl="8"/>
  </w:num>
  <w:num w:numId="32" w16cid:durableId="1950044331">
    <w:abstractNumId w:val="5"/>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zanowski Tomasz">
    <w15:presenceInfo w15:providerId="AD" w15:userId="S-1-5-21-4108075784-4163848673-479833981-6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7"/>
    <w:rsid w:val="00035F99"/>
    <w:rsid w:val="00045171"/>
    <w:rsid w:val="000869B2"/>
    <w:rsid w:val="000A7DD2"/>
    <w:rsid w:val="000B2EAA"/>
    <w:rsid w:val="000C5B88"/>
    <w:rsid w:val="000F3F50"/>
    <w:rsid w:val="00102BC1"/>
    <w:rsid w:val="00173D02"/>
    <w:rsid w:val="0017452B"/>
    <w:rsid w:val="00180E59"/>
    <w:rsid w:val="001C08F1"/>
    <w:rsid w:val="001C5A71"/>
    <w:rsid w:val="0024250A"/>
    <w:rsid w:val="002D4711"/>
    <w:rsid w:val="002E2CAC"/>
    <w:rsid w:val="00343F28"/>
    <w:rsid w:val="00346912"/>
    <w:rsid w:val="00360101"/>
    <w:rsid w:val="00373417"/>
    <w:rsid w:val="003802CB"/>
    <w:rsid w:val="003C7897"/>
    <w:rsid w:val="004130A3"/>
    <w:rsid w:val="004824B4"/>
    <w:rsid w:val="004F3812"/>
    <w:rsid w:val="00522299"/>
    <w:rsid w:val="0053133F"/>
    <w:rsid w:val="005751AE"/>
    <w:rsid w:val="00594B2A"/>
    <w:rsid w:val="0064404F"/>
    <w:rsid w:val="00685235"/>
    <w:rsid w:val="006C18E6"/>
    <w:rsid w:val="0073743E"/>
    <w:rsid w:val="0078083B"/>
    <w:rsid w:val="00866CAB"/>
    <w:rsid w:val="00875C33"/>
    <w:rsid w:val="008D7CD1"/>
    <w:rsid w:val="009117C1"/>
    <w:rsid w:val="00A121DE"/>
    <w:rsid w:val="00A136E7"/>
    <w:rsid w:val="00A3503B"/>
    <w:rsid w:val="00A609DD"/>
    <w:rsid w:val="00AA4C2F"/>
    <w:rsid w:val="00AE4918"/>
    <w:rsid w:val="00B417D1"/>
    <w:rsid w:val="00B436B4"/>
    <w:rsid w:val="00BA5F74"/>
    <w:rsid w:val="00BD5233"/>
    <w:rsid w:val="00BE73EF"/>
    <w:rsid w:val="00C06444"/>
    <w:rsid w:val="00C26EB3"/>
    <w:rsid w:val="00CD23BB"/>
    <w:rsid w:val="00D122AD"/>
    <w:rsid w:val="00D124E4"/>
    <w:rsid w:val="00D146C4"/>
    <w:rsid w:val="00D149D1"/>
    <w:rsid w:val="00D2692D"/>
    <w:rsid w:val="00D61CC7"/>
    <w:rsid w:val="00E401AE"/>
    <w:rsid w:val="00E46E18"/>
    <w:rsid w:val="00E6137A"/>
    <w:rsid w:val="00E90E0A"/>
    <w:rsid w:val="00EA2763"/>
    <w:rsid w:val="00EC7DE1"/>
    <w:rsid w:val="00F15B5D"/>
    <w:rsid w:val="00F16E50"/>
    <w:rsid w:val="00F801C0"/>
    <w:rsid w:val="00F955CF"/>
    <w:rsid w:val="00FB2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4"/>
  <w15:docId w15:val="{840F9693-2AE0-444D-B69A-19F31EF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rsid w:val="0037341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B417D1"/>
    <w:rPr>
      <w:sz w:val="16"/>
      <w:szCs w:val="16"/>
    </w:rPr>
  </w:style>
  <w:style w:type="paragraph" w:styleId="Tekstkomentarza">
    <w:name w:val="annotation text"/>
    <w:basedOn w:val="Normalny"/>
    <w:link w:val="TekstkomentarzaZnak"/>
    <w:uiPriority w:val="99"/>
    <w:semiHidden/>
    <w:unhideWhenUsed/>
    <w:rsid w:val="00B417D1"/>
    <w:rPr>
      <w:sz w:val="20"/>
      <w:szCs w:val="20"/>
    </w:rPr>
  </w:style>
  <w:style w:type="character" w:customStyle="1" w:styleId="TekstkomentarzaZnak">
    <w:name w:val="Tekst komentarza Znak"/>
    <w:basedOn w:val="Domylnaczcionkaakapitu"/>
    <w:link w:val="Tekstkomentarza"/>
    <w:uiPriority w:val="99"/>
    <w:semiHidden/>
    <w:rsid w:val="00B417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417D1"/>
    <w:rPr>
      <w:b/>
      <w:bCs/>
    </w:rPr>
  </w:style>
  <w:style w:type="character" w:customStyle="1" w:styleId="TematkomentarzaZnak">
    <w:name w:val="Temat komentarza Znak"/>
    <w:basedOn w:val="TekstkomentarzaZnak"/>
    <w:link w:val="Tematkomentarza"/>
    <w:uiPriority w:val="99"/>
    <w:semiHidden/>
    <w:rsid w:val="00B417D1"/>
    <w:rPr>
      <w:rFonts w:ascii="Times New Roman" w:eastAsia="Times New Roman" w:hAnsi="Times New Roman" w:cs="Times New Roman"/>
      <w:b/>
      <w:bCs/>
      <w:sz w:val="20"/>
      <w:szCs w:val="20"/>
      <w:lang w:eastAsia="pl-PL"/>
    </w:rPr>
  </w:style>
  <w:style w:type="paragraph" w:styleId="Poprawka">
    <w:name w:val="Revision"/>
    <w:hidden/>
    <w:uiPriority w:val="99"/>
    <w:semiHidden/>
    <w:rsid w:val="00D124E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7891">
      <w:bodyDiv w:val="1"/>
      <w:marLeft w:val="0"/>
      <w:marRight w:val="0"/>
      <w:marTop w:val="0"/>
      <w:marBottom w:val="0"/>
      <w:divBdr>
        <w:top w:val="none" w:sz="0" w:space="0" w:color="auto"/>
        <w:left w:val="none" w:sz="0" w:space="0" w:color="auto"/>
        <w:bottom w:val="none" w:sz="0" w:space="0" w:color="auto"/>
        <w:right w:val="none" w:sz="0" w:space="0" w:color="auto"/>
      </w:divBdr>
    </w:div>
    <w:div w:id="11536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fosigw.pl/ofrunduszu/%20ochrona" TargetMode="Externa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1405</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Chrzanowski Tomasz</cp:lastModifiedBy>
  <cp:revision>29</cp:revision>
  <cp:lastPrinted>2021-06-16T11:05:00Z</cp:lastPrinted>
  <dcterms:created xsi:type="dcterms:W3CDTF">2021-05-13T06:45:00Z</dcterms:created>
  <dcterms:modified xsi:type="dcterms:W3CDTF">2023-03-17T11:34:00Z</dcterms:modified>
</cp:coreProperties>
</file>